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6215C3" w14:textId="77777777" w:rsidR="00CC52FC" w:rsidRPr="00455F67" w:rsidRDefault="002776A5" w:rsidP="002C4DE0">
      <w:pPr>
        <w:autoSpaceDE w:val="0"/>
        <w:autoSpaceDN w:val="0"/>
        <w:adjustRightInd w:val="0"/>
        <w:spacing w:after="0" w:line="240" w:lineRule="auto"/>
        <w:jc w:val="center"/>
        <w:rPr>
          <w:rFonts w:asciiTheme="minorHAnsi" w:eastAsia="Times New Roman" w:hAnsiTheme="minorHAnsi" w:cs="Arial"/>
          <w:b/>
          <w:sz w:val="28"/>
          <w:szCs w:val="44"/>
        </w:rPr>
      </w:pPr>
      <w:r>
        <w:rPr>
          <w:rFonts w:asciiTheme="minorHAnsi" w:eastAsia="Times New Roman" w:hAnsiTheme="minorHAnsi" w:cs="Arial"/>
          <w:b/>
          <w:sz w:val="28"/>
          <w:szCs w:val="44"/>
        </w:rPr>
        <w:t>Request for Proposals (RFP</w:t>
      </w:r>
      <w:r w:rsidR="00CC52FC" w:rsidRPr="00455F67">
        <w:rPr>
          <w:rFonts w:asciiTheme="minorHAnsi" w:eastAsia="Times New Roman" w:hAnsiTheme="minorHAnsi" w:cs="Arial"/>
          <w:b/>
          <w:sz w:val="28"/>
          <w:szCs w:val="44"/>
        </w:rPr>
        <w:t>)</w:t>
      </w:r>
    </w:p>
    <w:p w14:paraId="16E9B2DC" w14:textId="77777777" w:rsidR="00CC52FC" w:rsidRPr="00013F36" w:rsidRDefault="00013F36" w:rsidP="002C4DE0">
      <w:pPr>
        <w:tabs>
          <w:tab w:val="left" w:pos="3840"/>
        </w:tabs>
        <w:spacing w:line="240" w:lineRule="auto"/>
        <w:rPr>
          <w:b/>
        </w:rPr>
      </w:pPr>
      <w:r>
        <w:tab/>
      </w:r>
      <w:r w:rsidR="00897D34">
        <w:rPr>
          <w:rFonts w:asciiTheme="minorHAnsi" w:eastAsia="Times New Roman" w:hAnsiTheme="minorHAnsi" w:cs="Arial"/>
          <w:b/>
          <w:sz w:val="28"/>
          <w:szCs w:val="44"/>
        </w:rPr>
        <w:t xml:space="preserve">Version </w:t>
      </w:r>
      <w:r w:rsidR="00E00824">
        <w:rPr>
          <w:rFonts w:asciiTheme="minorHAnsi" w:eastAsia="Times New Roman" w:hAnsiTheme="minorHAnsi" w:cs="Arial"/>
          <w:b/>
          <w:sz w:val="28"/>
          <w:szCs w:val="44"/>
        </w:rPr>
        <w:t>4.</w:t>
      </w:r>
      <w:r w:rsidR="00523C50">
        <w:rPr>
          <w:rFonts w:asciiTheme="minorHAnsi" w:eastAsia="Times New Roman" w:hAnsiTheme="minorHAnsi" w:cs="Arial"/>
          <w:b/>
          <w:sz w:val="28"/>
          <w:szCs w:val="44"/>
        </w:rPr>
        <w:t>3</w:t>
      </w:r>
      <w:r w:rsidR="00C00107">
        <w:rPr>
          <w:rFonts w:asciiTheme="minorHAnsi" w:eastAsia="Times New Roman" w:hAnsiTheme="minorHAnsi" w:cs="Arial"/>
          <w:b/>
          <w:sz w:val="28"/>
          <w:szCs w:val="44"/>
        </w:rPr>
        <w:t>4</w:t>
      </w:r>
    </w:p>
    <w:p w14:paraId="1E7F4D4F" w14:textId="77777777" w:rsidR="00CC52FC" w:rsidRPr="00CC52FC" w:rsidRDefault="00CC52FC" w:rsidP="002C4DE0">
      <w:pPr>
        <w:spacing w:line="240" w:lineRule="auto"/>
      </w:pPr>
    </w:p>
    <w:p w14:paraId="14C589B2" w14:textId="77777777" w:rsidR="00CC52FC" w:rsidRPr="00CC52FC" w:rsidRDefault="00CC52FC" w:rsidP="002C4DE0">
      <w:pPr>
        <w:spacing w:line="240" w:lineRule="auto"/>
      </w:pPr>
    </w:p>
    <w:p w14:paraId="79403BC4" w14:textId="77777777" w:rsidR="00CC52FC" w:rsidRPr="00CC52FC" w:rsidRDefault="00CC52FC" w:rsidP="002C4DE0">
      <w:pPr>
        <w:spacing w:line="240" w:lineRule="auto"/>
      </w:pPr>
    </w:p>
    <w:tbl>
      <w:tblPr>
        <w:tblStyle w:val="TableGrid"/>
        <w:tblW w:w="0" w:type="auto"/>
        <w:tblLook w:val="04A0" w:firstRow="1" w:lastRow="0" w:firstColumn="1" w:lastColumn="0" w:noHBand="0" w:noVBand="1"/>
      </w:tblPr>
      <w:tblGrid>
        <w:gridCol w:w="3325"/>
        <w:gridCol w:w="6025"/>
      </w:tblGrid>
      <w:tr w:rsidR="003440C8" w:rsidRPr="00383C47" w14:paraId="0224B28B" w14:textId="77777777" w:rsidTr="00FE4E2D">
        <w:tc>
          <w:tcPr>
            <w:tcW w:w="3325" w:type="dxa"/>
            <w:shd w:val="clear" w:color="auto" w:fill="F2F2F2" w:themeFill="background1" w:themeFillShade="F2"/>
          </w:tcPr>
          <w:p w14:paraId="3041C0B2"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Title</w:t>
            </w:r>
          </w:p>
        </w:tc>
        <w:tc>
          <w:tcPr>
            <w:tcW w:w="6025" w:type="dxa"/>
          </w:tcPr>
          <w:p w14:paraId="658A351E" w14:textId="79A62D73" w:rsidR="003440C8" w:rsidRPr="00383C47" w:rsidRDefault="009019B6" w:rsidP="002C4DE0">
            <w:pPr>
              <w:spacing w:line="240" w:lineRule="auto"/>
              <w:rPr>
                <w:rFonts w:asciiTheme="minorHAnsi" w:eastAsia="Times New Roman" w:hAnsiTheme="minorHAnsi" w:cs="Arial"/>
                <w:sz w:val="28"/>
                <w:szCs w:val="44"/>
                <w:lang w:val="fr-FR"/>
              </w:rPr>
            </w:pPr>
            <w:r w:rsidRPr="00383C47">
              <w:rPr>
                <w:rFonts w:asciiTheme="minorHAnsi" w:eastAsia="Times New Roman" w:hAnsiTheme="minorHAnsi" w:cs="Arial"/>
                <w:sz w:val="28"/>
                <w:szCs w:val="44"/>
                <w:lang w:val="fr-FR"/>
              </w:rPr>
              <w:t>RFP :</w:t>
            </w:r>
            <w:r w:rsidR="004A6A4E" w:rsidRPr="00383C47">
              <w:rPr>
                <w:rFonts w:asciiTheme="minorHAnsi" w:eastAsia="Times New Roman" w:hAnsiTheme="minorHAnsi" w:cs="Arial"/>
                <w:sz w:val="28"/>
                <w:szCs w:val="44"/>
                <w:lang w:val="fr-FR"/>
              </w:rPr>
              <w:t xml:space="preserve"> </w:t>
            </w:r>
            <w:r w:rsidR="00383C47" w:rsidRPr="00383C47">
              <w:rPr>
                <w:rFonts w:asciiTheme="minorHAnsi" w:eastAsia="Times New Roman" w:hAnsiTheme="minorHAnsi" w:cs="Arial"/>
                <w:sz w:val="28"/>
                <w:szCs w:val="44"/>
                <w:lang w:val="fr-FR"/>
              </w:rPr>
              <w:t>Audit Compliance Services f</w:t>
            </w:r>
            <w:r w:rsidR="00383C47">
              <w:rPr>
                <w:rFonts w:asciiTheme="minorHAnsi" w:eastAsia="Times New Roman" w:hAnsiTheme="minorHAnsi" w:cs="Arial"/>
                <w:sz w:val="28"/>
                <w:szCs w:val="44"/>
                <w:lang w:val="fr-FR"/>
              </w:rPr>
              <w:t xml:space="preserve">or UTK WUOT Radio </w:t>
            </w:r>
          </w:p>
        </w:tc>
      </w:tr>
      <w:tr w:rsidR="003440C8" w14:paraId="4F72AE69" w14:textId="77777777" w:rsidTr="00FE4E2D">
        <w:tc>
          <w:tcPr>
            <w:tcW w:w="3325" w:type="dxa"/>
            <w:shd w:val="clear" w:color="auto" w:fill="F2F2F2" w:themeFill="background1" w:themeFillShade="F2"/>
          </w:tcPr>
          <w:p w14:paraId="54E22E86"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Solicitation #</w:t>
            </w:r>
          </w:p>
        </w:tc>
        <w:tc>
          <w:tcPr>
            <w:tcW w:w="6025" w:type="dxa"/>
          </w:tcPr>
          <w:p w14:paraId="041FB516" w14:textId="236B18DD" w:rsidR="003440C8" w:rsidRPr="007B2512" w:rsidRDefault="00383C47" w:rsidP="002C4DE0">
            <w:pPr>
              <w:spacing w:line="240" w:lineRule="auto"/>
              <w:rPr>
                <w:rFonts w:asciiTheme="minorHAnsi" w:eastAsia="Times New Roman" w:hAnsiTheme="minorHAnsi" w:cs="Arial"/>
                <w:sz w:val="28"/>
                <w:szCs w:val="44"/>
              </w:rPr>
            </w:pPr>
            <w:r w:rsidRPr="00383C47">
              <w:rPr>
                <w:rFonts w:asciiTheme="minorHAnsi" w:eastAsia="Times New Roman" w:hAnsiTheme="minorHAnsi" w:cs="Arial"/>
                <w:sz w:val="28"/>
                <w:szCs w:val="44"/>
              </w:rPr>
              <w:t>3876558</w:t>
            </w:r>
          </w:p>
        </w:tc>
      </w:tr>
      <w:tr w:rsidR="003440C8" w14:paraId="31D93D14" w14:textId="77777777" w:rsidTr="00FE4E2D">
        <w:tc>
          <w:tcPr>
            <w:tcW w:w="3325" w:type="dxa"/>
            <w:shd w:val="clear" w:color="auto" w:fill="F2F2F2" w:themeFill="background1" w:themeFillShade="F2"/>
          </w:tcPr>
          <w:p w14:paraId="7D99CC6E"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Publication Date</w:t>
            </w:r>
          </w:p>
        </w:tc>
        <w:tc>
          <w:tcPr>
            <w:tcW w:w="6025" w:type="dxa"/>
          </w:tcPr>
          <w:p w14:paraId="10449372" w14:textId="49760F5B" w:rsidR="003440C8" w:rsidRPr="007B2512" w:rsidRDefault="002E74AE" w:rsidP="002C4DE0">
            <w:pPr>
              <w:spacing w:line="240" w:lineRule="auto"/>
              <w:rPr>
                <w:rFonts w:asciiTheme="minorHAnsi" w:eastAsia="Times New Roman" w:hAnsiTheme="minorHAnsi" w:cs="Arial"/>
                <w:sz w:val="28"/>
                <w:szCs w:val="44"/>
              </w:rPr>
            </w:pPr>
            <w:r>
              <w:rPr>
                <w:rFonts w:asciiTheme="minorHAnsi" w:eastAsia="Times New Roman" w:hAnsiTheme="minorHAnsi" w:cs="Arial"/>
                <w:sz w:val="28"/>
                <w:szCs w:val="44"/>
              </w:rPr>
              <w:t xml:space="preserve">March </w:t>
            </w:r>
            <w:r w:rsidR="00A4143B">
              <w:rPr>
                <w:rFonts w:asciiTheme="minorHAnsi" w:eastAsia="Times New Roman" w:hAnsiTheme="minorHAnsi" w:cs="Arial"/>
                <w:sz w:val="28"/>
                <w:szCs w:val="44"/>
              </w:rPr>
              <w:t>20</w:t>
            </w:r>
            <w:r>
              <w:rPr>
                <w:rFonts w:asciiTheme="minorHAnsi" w:eastAsia="Times New Roman" w:hAnsiTheme="minorHAnsi" w:cs="Arial"/>
                <w:sz w:val="28"/>
                <w:szCs w:val="44"/>
              </w:rPr>
              <w:t xml:space="preserve">, </w:t>
            </w:r>
            <w:proofErr w:type="gramStart"/>
            <w:r>
              <w:rPr>
                <w:rFonts w:asciiTheme="minorHAnsi" w:eastAsia="Times New Roman" w:hAnsiTheme="minorHAnsi" w:cs="Arial"/>
                <w:sz w:val="28"/>
                <w:szCs w:val="44"/>
              </w:rPr>
              <w:t>2024</w:t>
            </w:r>
            <w:proofErr w:type="gramEnd"/>
            <w:r>
              <w:rPr>
                <w:rFonts w:asciiTheme="minorHAnsi" w:eastAsia="Times New Roman" w:hAnsiTheme="minorHAnsi" w:cs="Arial"/>
                <w:sz w:val="28"/>
                <w:szCs w:val="44"/>
              </w:rPr>
              <w:t xml:space="preserve"> </w:t>
            </w:r>
          </w:p>
        </w:tc>
      </w:tr>
      <w:tr w:rsidR="003440C8" w14:paraId="6A386ED0" w14:textId="77777777" w:rsidTr="00FE4E2D">
        <w:tc>
          <w:tcPr>
            <w:tcW w:w="3325" w:type="dxa"/>
            <w:shd w:val="clear" w:color="auto" w:fill="F2F2F2" w:themeFill="background1" w:themeFillShade="F2"/>
          </w:tcPr>
          <w:p w14:paraId="7608F8BC"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Due Date</w:t>
            </w:r>
          </w:p>
        </w:tc>
        <w:tc>
          <w:tcPr>
            <w:tcW w:w="6025" w:type="dxa"/>
          </w:tcPr>
          <w:p w14:paraId="513B47A5" w14:textId="6B1A8F4B" w:rsidR="003440C8" w:rsidRPr="007B2512" w:rsidRDefault="002E74AE" w:rsidP="002C4DE0">
            <w:pPr>
              <w:spacing w:line="240" w:lineRule="auto"/>
              <w:rPr>
                <w:rFonts w:asciiTheme="minorHAnsi" w:eastAsia="Times New Roman" w:hAnsiTheme="minorHAnsi" w:cs="Arial"/>
                <w:sz w:val="28"/>
                <w:szCs w:val="44"/>
              </w:rPr>
            </w:pPr>
            <w:r>
              <w:rPr>
                <w:rFonts w:asciiTheme="minorHAnsi" w:eastAsia="Times New Roman" w:hAnsiTheme="minorHAnsi" w:cs="Arial"/>
                <w:sz w:val="28"/>
                <w:szCs w:val="44"/>
              </w:rPr>
              <w:t xml:space="preserve">April </w:t>
            </w:r>
            <w:r w:rsidR="00A4143B">
              <w:rPr>
                <w:rFonts w:asciiTheme="minorHAnsi" w:eastAsia="Times New Roman" w:hAnsiTheme="minorHAnsi" w:cs="Arial"/>
                <w:sz w:val="28"/>
                <w:szCs w:val="44"/>
              </w:rPr>
              <w:t>8</w:t>
            </w:r>
            <w:r>
              <w:rPr>
                <w:rFonts w:asciiTheme="minorHAnsi" w:eastAsia="Times New Roman" w:hAnsiTheme="minorHAnsi" w:cs="Arial"/>
                <w:sz w:val="28"/>
                <w:szCs w:val="44"/>
              </w:rPr>
              <w:t xml:space="preserve">, </w:t>
            </w:r>
            <w:proofErr w:type="gramStart"/>
            <w:r>
              <w:rPr>
                <w:rFonts w:asciiTheme="minorHAnsi" w:eastAsia="Times New Roman" w:hAnsiTheme="minorHAnsi" w:cs="Arial"/>
                <w:sz w:val="28"/>
                <w:szCs w:val="44"/>
              </w:rPr>
              <w:t>2024</w:t>
            </w:r>
            <w:proofErr w:type="gramEnd"/>
            <w:r>
              <w:rPr>
                <w:rFonts w:asciiTheme="minorHAnsi" w:eastAsia="Times New Roman" w:hAnsiTheme="minorHAnsi" w:cs="Arial"/>
                <w:sz w:val="28"/>
                <w:szCs w:val="44"/>
              </w:rPr>
              <w:t xml:space="preserve"> at 2:00 PM</w:t>
            </w:r>
          </w:p>
        </w:tc>
      </w:tr>
    </w:tbl>
    <w:p w14:paraId="120014A8" w14:textId="77777777" w:rsidR="00FE4E2D" w:rsidRDefault="00FE4E2D" w:rsidP="002C4DE0">
      <w:pPr>
        <w:tabs>
          <w:tab w:val="left" w:pos="900"/>
        </w:tabs>
        <w:spacing w:line="240" w:lineRule="auto"/>
      </w:pPr>
    </w:p>
    <w:p w14:paraId="28252482" w14:textId="77777777" w:rsidR="00CC52FC" w:rsidRP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Respondent’s Information:</w:t>
      </w:r>
    </w:p>
    <w:tbl>
      <w:tblPr>
        <w:tblStyle w:val="TableGrid"/>
        <w:tblW w:w="0" w:type="auto"/>
        <w:tblLook w:val="04A0" w:firstRow="1" w:lastRow="0" w:firstColumn="1" w:lastColumn="0" w:noHBand="0" w:noVBand="1"/>
      </w:tblPr>
      <w:tblGrid>
        <w:gridCol w:w="3325"/>
        <w:gridCol w:w="6025"/>
      </w:tblGrid>
      <w:tr w:rsidR="003440C8" w14:paraId="52928223" w14:textId="77777777" w:rsidTr="00FE4E2D">
        <w:tc>
          <w:tcPr>
            <w:tcW w:w="3325" w:type="dxa"/>
            <w:shd w:val="clear" w:color="auto" w:fill="F2F2F2" w:themeFill="background1" w:themeFillShade="F2"/>
          </w:tcPr>
          <w:p w14:paraId="33F660E6" w14:textId="77777777" w:rsidR="003440C8" w:rsidRDefault="003440C8" w:rsidP="002C4DE0">
            <w:pPr>
              <w:spacing w:line="240" w:lineRule="auto"/>
              <w:rPr>
                <w:rFonts w:asciiTheme="minorHAnsi" w:eastAsia="Times New Roman" w:hAnsiTheme="minorHAnsi" w:cs="Arial"/>
                <w:b/>
                <w:sz w:val="36"/>
                <w:szCs w:val="44"/>
              </w:rPr>
            </w:pPr>
            <w:r w:rsidRPr="0085309A">
              <w:rPr>
                <w:rFonts w:asciiTheme="minorHAnsi" w:eastAsia="Times New Roman" w:hAnsiTheme="minorHAnsi" w:cs="Arial"/>
                <w:b/>
                <w:sz w:val="28"/>
                <w:szCs w:val="44"/>
              </w:rPr>
              <w:t>Company Name</w:t>
            </w:r>
          </w:p>
        </w:tc>
        <w:tc>
          <w:tcPr>
            <w:tcW w:w="6025" w:type="dxa"/>
          </w:tcPr>
          <w:p w14:paraId="0DF030F3" w14:textId="77777777" w:rsidR="003440C8" w:rsidRPr="007B2512" w:rsidRDefault="003440C8" w:rsidP="002C4DE0">
            <w:pPr>
              <w:spacing w:line="240" w:lineRule="auto"/>
              <w:rPr>
                <w:rFonts w:asciiTheme="minorHAnsi" w:eastAsia="Times New Roman" w:hAnsiTheme="minorHAnsi" w:cs="Arial"/>
                <w:sz w:val="36"/>
                <w:szCs w:val="44"/>
              </w:rPr>
            </w:pPr>
          </w:p>
        </w:tc>
      </w:tr>
      <w:tr w:rsidR="003440C8" w14:paraId="54A738F1" w14:textId="77777777" w:rsidTr="00FE4E2D">
        <w:tc>
          <w:tcPr>
            <w:tcW w:w="3325" w:type="dxa"/>
            <w:shd w:val="clear" w:color="auto" w:fill="F2F2F2" w:themeFill="background1" w:themeFillShade="F2"/>
          </w:tcPr>
          <w:p w14:paraId="59976AD4" w14:textId="77777777" w:rsidR="003440C8" w:rsidRPr="0085309A" w:rsidRDefault="003440C8" w:rsidP="002C4DE0">
            <w:pPr>
              <w:spacing w:line="240" w:lineRule="auto"/>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Name</w:t>
            </w:r>
          </w:p>
        </w:tc>
        <w:tc>
          <w:tcPr>
            <w:tcW w:w="6025" w:type="dxa"/>
          </w:tcPr>
          <w:p w14:paraId="20EA395C" w14:textId="77777777" w:rsidR="003440C8" w:rsidRPr="007B2512" w:rsidRDefault="003440C8" w:rsidP="002C4DE0">
            <w:pPr>
              <w:spacing w:line="240" w:lineRule="auto"/>
              <w:rPr>
                <w:rFonts w:asciiTheme="minorHAnsi" w:eastAsia="Times New Roman" w:hAnsiTheme="minorHAnsi" w:cs="Arial"/>
                <w:sz w:val="36"/>
                <w:szCs w:val="44"/>
              </w:rPr>
            </w:pPr>
          </w:p>
        </w:tc>
      </w:tr>
      <w:tr w:rsidR="003440C8" w14:paraId="3B045827" w14:textId="77777777" w:rsidTr="00FE4E2D">
        <w:tc>
          <w:tcPr>
            <w:tcW w:w="3325" w:type="dxa"/>
            <w:shd w:val="clear" w:color="auto" w:fill="F2F2F2" w:themeFill="background1" w:themeFillShade="F2"/>
          </w:tcPr>
          <w:p w14:paraId="2E404A12" w14:textId="77777777" w:rsidR="003440C8" w:rsidRPr="0085309A" w:rsidRDefault="003440C8" w:rsidP="002C4DE0">
            <w:pPr>
              <w:spacing w:line="240" w:lineRule="auto"/>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Email</w:t>
            </w:r>
          </w:p>
        </w:tc>
        <w:tc>
          <w:tcPr>
            <w:tcW w:w="6025" w:type="dxa"/>
          </w:tcPr>
          <w:p w14:paraId="73666A2E" w14:textId="77777777" w:rsidR="003440C8" w:rsidRPr="007B2512" w:rsidRDefault="003440C8" w:rsidP="002C4DE0">
            <w:pPr>
              <w:spacing w:line="240" w:lineRule="auto"/>
              <w:rPr>
                <w:rFonts w:asciiTheme="minorHAnsi" w:eastAsia="Times New Roman" w:hAnsiTheme="minorHAnsi" w:cs="Arial"/>
                <w:sz w:val="36"/>
                <w:szCs w:val="44"/>
              </w:rPr>
            </w:pPr>
          </w:p>
        </w:tc>
      </w:tr>
      <w:tr w:rsidR="003440C8" w14:paraId="0B5B2A03" w14:textId="77777777" w:rsidTr="00FE4E2D">
        <w:tc>
          <w:tcPr>
            <w:tcW w:w="3325" w:type="dxa"/>
            <w:shd w:val="clear" w:color="auto" w:fill="F2F2F2" w:themeFill="background1" w:themeFillShade="F2"/>
          </w:tcPr>
          <w:p w14:paraId="30B6AA4F" w14:textId="77777777" w:rsidR="003440C8" w:rsidRPr="0085309A" w:rsidRDefault="003440C8" w:rsidP="002C4DE0">
            <w:pPr>
              <w:spacing w:line="240" w:lineRule="auto"/>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Phone #</w:t>
            </w:r>
          </w:p>
        </w:tc>
        <w:tc>
          <w:tcPr>
            <w:tcW w:w="6025" w:type="dxa"/>
          </w:tcPr>
          <w:p w14:paraId="6AB05FE1" w14:textId="77777777" w:rsidR="003440C8" w:rsidRPr="007B2512" w:rsidRDefault="003440C8" w:rsidP="002C4DE0">
            <w:pPr>
              <w:spacing w:line="240" w:lineRule="auto"/>
              <w:rPr>
                <w:rFonts w:asciiTheme="minorHAnsi" w:eastAsia="Times New Roman" w:hAnsiTheme="minorHAnsi" w:cs="Arial"/>
                <w:sz w:val="36"/>
                <w:szCs w:val="44"/>
              </w:rPr>
            </w:pPr>
          </w:p>
        </w:tc>
      </w:tr>
    </w:tbl>
    <w:p w14:paraId="43675E73" w14:textId="77777777" w:rsidR="00CC52FC" w:rsidRDefault="00CC52FC" w:rsidP="002C4DE0">
      <w:pPr>
        <w:tabs>
          <w:tab w:val="left" w:pos="900"/>
        </w:tabs>
        <w:spacing w:line="240" w:lineRule="auto"/>
      </w:pPr>
    </w:p>
    <w:p w14:paraId="6F9F45CE" w14:textId="77777777" w:rsidR="00CC52FC" w:rsidRDefault="00CC52FC" w:rsidP="002C4DE0">
      <w:pPr>
        <w:tabs>
          <w:tab w:val="left" w:pos="900"/>
        </w:tabs>
        <w:spacing w:line="240" w:lineRule="auto"/>
      </w:pPr>
    </w:p>
    <w:p w14:paraId="4C45DC7B" w14:textId="77777777" w:rsidR="00CC52FC" w:rsidRDefault="00CC52FC" w:rsidP="002C4DE0">
      <w:pPr>
        <w:tabs>
          <w:tab w:val="left" w:pos="900"/>
        </w:tabs>
        <w:spacing w:line="240" w:lineRule="auto"/>
      </w:pPr>
    </w:p>
    <w:p w14:paraId="2F284336" w14:textId="77777777" w:rsidR="00CC52FC" w:rsidRDefault="00CC52FC" w:rsidP="002C4DE0">
      <w:pPr>
        <w:tabs>
          <w:tab w:val="left" w:pos="900"/>
        </w:tabs>
        <w:spacing w:line="240" w:lineRule="auto"/>
      </w:pPr>
    </w:p>
    <w:p w14:paraId="43DE59F6" w14:textId="77777777" w:rsidR="00D46D78" w:rsidRDefault="00D46D78">
      <w:pPr>
        <w:spacing w:after="160" w:line="259" w:lineRule="auto"/>
      </w:pPr>
    </w:p>
    <w:p w14:paraId="442DFE6B" w14:textId="77777777" w:rsidR="00CC52FC" w:rsidRPr="00C76CF9" w:rsidRDefault="00CC52FC" w:rsidP="002C4DE0">
      <w:pPr>
        <w:pStyle w:val="NoSpacing"/>
        <w:pBdr>
          <w:bottom w:val="single" w:sz="4" w:space="1" w:color="auto"/>
        </w:pBdr>
        <w:rPr>
          <w:rFonts w:asciiTheme="minorHAnsi" w:hAnsiTheme="minorHAnsi" w:cstheme="minorHAnsi"/>
          <w:sz w:val="28"/>
          <w:szCs w:val="24"/>
        </w:rPr>
      </w:pPr>
      <w:r w:rsidRPr="00C76CF9">
        <w:rPr>
          <w:rFonts w:asciiTheme="minorHAnsi" w:hAnsiTheme="minorHAnsi" w:cstheme="minorHAnsi"/>
          <w:b/>
          <w:sz w:val="28"/>
          <w:szCs w:val="24"/>
        </w:rPr>
        <w:lastRenderedPageBreak/>
        <w:t xml:space="preserve">Section A: Introduction and Basic Information </w:t>
      </w:r>
    </w:p>
    <w:p w14:paraId="338636B9" w14:textId="77777777" w:rsidR="00CC52FC" w:rsidRPr="000205E7" w:rsidRDefault="00CC52FC" w:rsidP="002C4DE0">
      <w:pPr>
        <w:pStyle w:val="NoSpacing"/>
        <w:rPr>
          <w:rFonts w:asciiTheme="minorHAnsi" w:hAnsiTheme="minorHAnsi" w:cstheme="minorHAnsi"/>
          <w:sz w:val="24"/>
          <w:szCs w:val="24"/>
        </w:rPr>
      </w:pPr>
    </w:p>
    <w:p w14:paraId="4FF4FEF5" w14:textId="0A2FA10F" w:rsidR="00CC52FC" w:rsidRDefault="00CC52FC" w:rsidP="002E74AE">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Purpose</w:t>
      </w:r>
      <w:r>
        <w:rPr>
          <w:rFonts w:asciiTheme="minorHAnsi" w:hAnsiTheme="minorHAnsi" w:cstheme="minorHAnsi"/>
          <w:b/>
          <w:sz w:val="24"/>
          <w:szCs w:val="24"/>
          <w:u w:val="single"/>
        </w:rPr>
        <w:t xml:space="preserve"> and Scope</w:t>
      </w:r>
      <w:r w:rsidRPr="000205E7">
        <w:rPr>
          <w:rFonts w:asciiTheme="minorHAnsi" w:hAnsiTheme="minorHAnsi" w:cstheme="minorHAnsi"/>
          <w:sz w:val="24"/>
          <w:szCs w:val="24"/>
        </w:rPr>
        <w:t xml:space="preserve">: </w:t>
      </w:r>
      <w:r w:rsidR="002E74AE">
        <w:rPr>
          <w:rFonts w:asciiTheme="minorHAnsi" w:hAnsiTheme="minorHAnsi" w:cstheme="minorHAnsi"/>
          <w:sz w:val="24"/>
          <w:szCs w:val="24"/>
        </w:rPr>
        <w:t xml:space="preserve">The University of Tennessee is seeking a vendor to provide annual audit services for compliance with the Corporation of Public Broadcasting. See the technical specifications below for more information. </w:t>
      </w:r>
    </w:p>
    <w:p w14:paraId="7011A5AA" w14:textId="77777777" w:rsidR="002E74AE" w:rsidRPr="002E74AE" w:rsidRDefault="002E74AE" w:rsidP="002E74AE">
      <w:pPr>
        <w:pStyle w:val="NoSpacing"/>
        <w:rPr>
          <w:rFonts w:asciiTheme="minorHAnsi" w:hAnsiTheme="minorHAnsi" w:cstheme="minorHAnsi"/>
          <w:sz w:val="24"/>
          <w:szCs w:val="24"/>
        </w:rPr>
      </w:pPr>
    </w:p>
    <w:p w14:paraId="04E5CB15" w14:textId="77777777" w:rsidR="00CC52FC" w:rsidRDefault="00CC52FC" w:rsidP="002C4DE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7EACA271" w14:textId="77777777" w:rsidR="00CC52FC" w:rsidRDefault="00CC52FC" w:rsidP="002C4DE0">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3FE0C3A2" w14:textId="77777777" w:rsidR="00CC52FC" w:rsidRPr="000205E7" w:rsidRDefault="00CC52FC" w:rsidP="002C4DE0">
      <w:pPr>
        <w:pStyle w:val="NoSpacing"/>
        <w:rPr>
          <w:rFonts w:asciiTheme="minorHAnsi" w:hAnsiTheme="minorHAnsi" w:cstheme="minorHAnsi"/>
          <w:sz w:val="24"/>
          <w:szCs w:val="24"/>
          <w:u w:val="single"/>
        </w:rPr>
      </w:pPr>
    </w:p>
    <w:p w14:paraId="2CBDFDFC" w14:textId="77777777" w:rsidR="00CC52FC" w:rsidRPr="000205E7"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0FC5881D" w14:textId="77777777" w:rsidR="00CC52FC"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280372AA" w14:textId="77777777" w:rsidR="009609EA" w:rsidRPr="000205E7" w:rsidRDefault="009609EA" w:rsidP="002C4DE0">
      <w:pPr>
        <w:pStyle w:val="NoSpacing"/>
        <w:ind w:left="2160"/>
        <w:rPr>
          <w:rFonts w:asciiTheme="minorHAnsi" w:hAnsiTheme="minorHAnsi" w:cstheme="minorHAnsi"/>
          <w:sz w:val="24"/>
          <w:szCs w:val="24"/>
        </w:rPr>
      </w:pPr>
      <w:r>
        <w:rPr>
          <w:rFonts w:asciiTheme="minorHAnsi" w:hAnsiTheme="minorHAnsi" w:cstheme="minorHAnsi"/>
          <w:sz w:val="24"/>
          <w:szCs w:val="24"/>
        </w:rPr>
        <w:t>505 Summer Place- UT Tower #1044</w:t>
      </w:r>
    </w:p>
    <w:p w14:paraId="2752AB17" w14:textId="77777777" w:rsidR="00CC52FC" w:rsidRPr="000205E7"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Knoxville, TN 379</w:t>
      </w:r>
      <w:r w:rsidR="009609EA">
        <w:rPr>
          <w:rFonts w:asciiTheme="minorHAnsi" w:hAnsiTheme="minorHAnsi" w:cstheme="minorHAnsi"/>
          <w:sz w:val="24"/>
          <w:szCs w:val="24"/>
        </w:rPr>
        <w:t>02</w:t>
      </w:r>
    </w:p>
    <w:p w14:paraId="297A6833" w14:textId="77777777" w:rsidR="00CC52FC" w:rsidRDefault="00CC52FC" w:rsidP="002C4DE0">
      <w:pPr>
        <w:pStyle w:val="NoSpacing"/>
        <w:ind w:firstLine="720"/>
        <w:rPr>
          <w:rFonts w:asciiTheme="minorHAnsi" w:hAnsiTheme="minorHAnsi" w:cstheme="minorHAnsi"/>
          <w:sz w:val="24"/>
          <w:szCs w:val="24"/>
        </w:rPr>
      </w:pPr>
    </w:p>
    <w:p w14:paraId="57FC3402" w14:textId="77777777" w:rsidR="00CC52FC" w:rsidRPr="000205E7" w:rsidRDefault="00CC52FC" w:rsidP="002C4DE0">
      <w:pPr>
        <w:pStyle w:val="NoSpacing"/>
        <w:ind w:left="360"/>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  The primary contact person for this solicitation is listed below: </w:t>
      </w:r>
    </w:p>
    <w:p w14:paraId="01641582" w14:textId="77777777" w:rsidR="00CC52FC" w:rsidRPr="000205E7" w:rsidRDefault="00B404EF" w:rsidP="002C4DE0">
      <w:pPr>
        <w:pStyle w:val="NoSpacing"/>
        <w:ind w:left="1440"/>
        <w:rPr>
          <w:rFonts w:asciiTheme="minorHAnsi" w:hAnsiTheme="minorHAnsi" w:cstheme="minorHAnsi"/>
          <w:sz w:val="24"/>
          <w:szCs w:val="24"/>
          <w:u w:val="single"/>
        </w:rPr>
      </w:pPr>
      <w:r w:rsidRPr="00D34A7D">
        <w:rPr>
          <w:rFonts w:asciiTheme="minorHAnsi" w:hAnsiTheme="minorHAnsi" w:cstheme="minorHAnsi"/>
          <w:sz w:val="24"/>
          <w:szCs w:val="24"/>
        </w:rPr>
        <w:tab/>
      </w:r>
      <w:r>
        <w:rPr>
          <w:rFonts w:asciiTheme="minorHAnsi" w:hAnsiTheme="minorHAnsi" w:cstheme="minorHAnsi"/>
          <w:sz w:val="24"/>
          <w:szCs w:val="24"/>
          <w:u w:val="single"/>
        </w:rPr>
        <w:t>Solicitation Coordinator:</w:t>
      </w:r>
    </w:p>
    <w:p w14:paraId="7799DB77" w14:textId="7FD0DD39" w:rsidR="00CC52FC"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Name: </w:t>
      </w:r>
      <w:r w:rsidR="007D0EB0">
        <w:rPr>
          <w:rFonts w:asciiTheme="minorHAnsi" w:hAnsiTheme="minorHAnsi" w:cstheme="minorHAnsi"/>
          <w:sz w:val="24"/>
          <w:szCs w:val="24"/>
        </w:rPr>
        <w:t xml:space="preserve">Logan Hurt </w:t>
      </w:r>
    </w:p>
    <w:p w14:paraId="648549C2" w14:textId="61F56BFF" w:rsidR="00CC52FC" w:rsidRPr="000205E7" w:rsidRDefault="00CC52FC" w:rsidP="002C4DE0">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Title: </w:t>
      </w:r>
      <w:r w:rsidR="007D0EB0">
        <w:rPr>
          <w:rFonts w:asciiTheme="minorHAnsi" w:hAnsiTheme="minorHAnsi" w:cstheme="minorHAnsi"/>
          <w:sz w:val="24"/>
          <w:szCs w:val="24"/>
        </w:rPr>
        <w:t xml:space="preserve">Strategic Sourcing Manager </w:t>
      </w:r>
    </w:p>
    <w:p w14:paraId="686B81A6" w14:textId="3C8BD477" w:rsidR="00CC52FC"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Email: </w:t>
      </w:r>
      <w:r w:rsidR="007D0EB0">
        <w:rPr>
          <w:rFonts w:asciiTheme="minorHAnsi" w:hAnsiTheme="minorHAnsi" w:cstheme="minorHAnsi"/>
          <w:sz w:val="24"/>
          <w:szCs w:val="24"/>
        </w:rPr>
        <w:t>lhurt2@utk.edu</w:t>
      </w:r>
    </w:p>
    <w:p w14:paraId="7F59A5E7" w14:textId="6BF99C4C" w:rsidR="00D34A7D" w:rsidRPr="000205E7" w:rsidRDefault="00D34A7D" w:rsidP="002C4DE0">
      <w:pPr>
        <w:pStyle w:val="NoSpacing"/>
        <w:ind w:left="2160"/>
        <w:rPr>
          <w:rFonts w:asciiTheme="minorHAnsi" w:hAnsiTheme="minorHAnsi" w:cstheme="minorHAnsi"/>
          <w:sz w:val="24"/>
          <w:szCs w:val="24"/>
        </w:rPr>
      </w:pPr>
      <w:r>
        <w:rPr>
          <w:rFonts w:asciiTheme="minorHAnsi" w:hAnsiTheme="minorHAnsi" w:cstheme="minorHAnsi"/>
          <w:sz w:val="24"/>
          <w:szCs w:val="24"/>
        </w:rPr>
        <w:t>Phone:</w:t>
      </w:r>
      <w:r w:rsidR="007D0EB0">
        <w:rPr>
          <w:rFonts w:asciiTheme="minorHAnsi" w:hAnsiTheme="minorHAnsi" w:cstheme="minorHAnsi"/>
          <w:sz w:val="24"/>
          <w:szCs w:val="24"/>
        </w:rPr>
        <w:t xml:space="preserve"> (865) 974-3626</w:t>
      </w:r>
    </w:p>
    <w:p w14:paraId="2D3E7EA3" w14:textId="77777777" w:rsidR="00CC52FC" w:rsidRPr="000205E7" w:rsidRDefault="00CC52FC" w:rsidP="002C4DE0">
      <w:pPr>
        <w:pStyle w:val="NoSpacing"/>
        <w:ind w:left="2160"/>
        <w:rPr>
          <w:rFonts w:asciiTheme="minorHAnsi" w:hAnsiTheme="minorHAnsi" w:cstheme="minorHAnsi"/>
          <w:sz w:val="24"/>
          <w:szCs w:val="24"/>
        </w:rPr>
      </w:pPr>
    </w:p>
    <w:p w14:paraId="518D0676" w14:textId="77777777" w:rsidR="00672389" w:rsidRDefault="00CC52FC" w:rsidP="002C4DE0">
      <w:pPr>
        <w:pStyle w:val="NoSpacing"/>
        <w:ind w:left="450"/>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  </w:t>
      </w:r>
    </w:p>
    <w:p w14:paraId="2A3DAF24" w14:textId="77777777" w:rsidR="00672389" w:rsidRDefault="00672389" w:rsidP="002C4DE0">
      <w:pPr>
        <w:pStyle w:val="NoSpacing"/>
        <w:ind w:left="450"/>
        <w:rPr>
          <w:rFonts w:asciiTheme="minorHAnsi" w:hAnsiTheme="minorHAnsi" w:cstheme="minorHAnsi"/>
          <w:sz w:val="24"/>
          <w:szCs w:val="24"/>
        </w:rPr>
      </w:pPr>
    </w:p>
    <w:p w14:paraId="1B74BC7D" w14:textId="77777777" w:rsidR="007C369E" w:rsidRPr="00672389" w:rsidRDefault="007C369E" w:rsidP="002C4DE0">
      <w:pPr>
        <w:pStyle w:val="NoSpacing"/>
        <w:numPr>
          <w:ilvl w:val="0"/>
          <w:numId w:val="1"/>
        </w:numPr>
        <w:ind w:left="360"/>
        <w:rPr>
          <w:rFonts w:asciiTheme="minorHAnsi" w:hAnsiTheme="minorHAnsi" w:cstheme="minorHAnsi"/>
          <w:sz w:val="24"/>
          <w:szCs w:val="24"/>
        </w:rPr>
      </w:pPr>
      <w:r w:rsidRPr="00672389">
        <w:rPr>
          <w:rFonts w:asciiTheme="minorHAnsi" w:hAnsiTheme="minorHAnsi" w:cstheme="minorHAnsi"/>
          <w:b/>
          <w:sz w:val="24"/>
          <w:szCs w:val="24"/>
          <w:u w:val="single"/>
        </w:rPr>
        <w:t>Terms and Conditions</w:t>
      </w:r>
      <w:r w:rsidRPr="00672389">
        <w:rPr>
          <w:rFonts w:asciiTheme="minorHAnsi" w:hAnsiTheme="minorHAnsi" w:cstheme="minorHAnsi"/>
          <w:sz w:val="24"/>
          <w:szCs w:val="24"/>
        </w:rPr>
        <w:t xml:space="preserve">: By responding to this solicitation, the respondent agrees to the University’s </w:t>
      </w:r>
      <w:r w:rsidR="00083A6D" w:rsidRPr="00672389">
        <w:rPr>
          <w:rFonts w:asciiTheme="minorHAnsi" w:hAnsiTheme="minorHAnsi" w:cstheme="minorHAnsi"/>
          <w:sz w:val="24"/>
          <w:szCs w:val="24"/>
        </w:rPr>
        <w:t>purchasing terms and conditions</w:t>
      </w:r>
      <w:r w:rsidR="00923A8A" w:rsidRPr="00672389">
        <w:rPr>
          <w:rFonts w:asciiTheme="minorHAnsi" w:hAnsiTheme="minorHAnsi" w:cstheme="minorHAnsi"/>
          <w:sz w:val="24"/>
          <w:szCs w:val="24"/>
        </w:rPr>
        <w:t xml:space="preserve">, which are attached in </w:t>
      </w:r>
      <w:r w:rsidR="00257756" w:rsidRPr="00672389">
        <w:rPr>
          <w:rFonts w:asciiTheme="minorHAnsi" w:hAnsiTheme="minorHAnsi" w:cstheme="minorHAnsi"/>
          <w:sz w:val="24"/>
          <w:szCs w:val="24"/>
        </w:rPr>
        <w:t xml:space="preserve">Schedule </w:t>
      </w:r>
      <w:r w:rsidR="007A0B61">
        <w:rPr>
          <w:rFonts w:asciiTheme="minorHAnsi" w:hAnsiTheme="minorHAnsi" w:cstheme="minorHAnsi"/>
          <w:sz w:val="24"/>
          <w:szCs w:val="24"/>
        </w:rPr>
        <w:t>1</w:t>
      </w:r>
      <w:r w:rsidR="00923A8A" w:rsidRPr="00672389">
        <w:rPr>
          <w:rFonts w:asciiTheme="minorHAnsi" w:hAnsiTheme="minorHAnsi" w:cstheme="minorHAnsi"/>
          <w:sz w:val="24"/>
          <w:szCs w:val="24"/>
        </w:rPr>
        <w:t>.</w:t>
      </w:r>
    </w:p>
    <w:p w14:paraId="686FDB07" w14:textId="77777777" w:rsidR="007C369E" w:rsidRPr="00455F67" w:rsidRDefault="007C369E" w:rsidP="002C4DE0">
      <w:pPr>
        <w:pStyle w:val="NoSpacing"/>
        <w:ind w:left="360"/>
        <w:rPr>
          <w:rFonts w:asciiTheme="minorHAnsi" w:hAnsiTheme="minorHAnsi" w:cstheme="minorHAnsi"/>
          <w:sz w:val="24"/>
          <w:szCs w:val="24"/>
        </w:rPr>
      </w:pPr>
    </w:p>
    <w:p w14:paraId="263290A8" w14:textId="77777777" w:rsidR="00CC52FC" w:rsidRDefault="00CC52FC" w:rsidP="002C4DE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Term</w:t>
      </w:r>
      <w:r>
        <w:rPr>
          <w:rFonts w:asciiTheme="minorHAnsi" w:hAnsiTheme="minorHAnsi" w:cstheme="minorHAnsi"/>
          <w:sz w:val="24"/>
          <w:szCs w:val="24"/>
        </w:rPr>
        <w:t xml:space="preserve">: </w:t>
      </w:r>
    </w:p>
    <w:p w14:paraId="7CE45332" w14:textId="2896182B" w:rsidR="00CC52FC" w:rsidRDefault="00CC52FC" w:rsidP="002C4DE0">
      <w:pPr>
        <w:pStyle w:val="NoSpacing"/>
        <w:numPr>
          <w:ilvl w:val="1"/>
          <w:numId w:val="1"/>
        </w:numPr>
        <w:rPr>
          <w:rFonts w:asciiTheme="minorHAnsi" w:hAnsiTheme="minorHAnsi" w:cstheme="minorHAnsi"/>
          <w:sz w:val="24"/>
          <w:szCs w:val="24"/>
        </w:rPr>
      </w:pPr>
      <w:r>
        <w:rPr>
          <w:rFonts w:asciiTheme="minorHAnsi" w:hAnsiTheme="minorHAnsi" w:cstheme="minorHAnsi"/>
          <w:sz w:val="24"/>
          <w:szCs w:val="24"/>
        </w:rPr>
        <w:t xml:space="preserve">The initial term of contracts resulting from this solicitation will be from </w:t>
      </w:r>
      <w:r w:rsidR="007D0EB0">
        <w:rPr>
          <w:rFonts w:asciiTheme="minorHAnsi" w:hAnsiTheme="minorHAnsi" w:cstheme="minorHAnsi"/>
          <w:sz w:val="24"/>
          <w:szCs w:val="24"/>
        </w:rPr>
        <w:t>6/1/2024</w:t>
      </w:r>
      <w:r>
        <w:rPr>
          <w:rFonts w:asciiTheme="minorHAnsi" w:hAnsiTheme="minorHAnsi" w:cstheme="minorHAnsi"/>
          <w:sz w:val="24"/>
          <w:szCs w:val="24"/>
        </w:rPr>
        <w:t xml:space="preserve"> to </w:t>
      </w:r>
      <w:r w:rsidR="007D0EB0">
        <w:rPr>
          <w:rFonts w:asciiTheme="minorHAnsi" w:hAnsiTheme="minorHAnsi" w:cstheme="minorHAnsi"/>
          <w:sz w:val="24"/>
          <w:szCs w:val="24"/>
        </w:rPr>
        <w:t>5/31/2027.</w:t>
      </w:r>
    </w:p>
    <w:p w14:paraId="5E58A105" w14:textId="1DDD4C0D" w:rsidR="00CC52FC" w:rsidRDefault="00CC52FC" w:rsidP="002C4DE0">
      <w:pPr>
        <w:pStyle w:val="NoSpacing"/>
        <w:numPr>
          <w:ilvl w:val="1"/>
          <w:numId w:val="1"/>
        </w:numPr>
        <w:rPr>
          <w:rFonts w:asciiTheme="minorHAnsi" w:hAnsiTheme="minorHAnsi" w:cstheme="minorHAnsi"/>
          <w:sz w:val="24"/>
          <w:szCs w:val="24"/>
        </w:rPr>
      </w:pPr>
      <w:r>
        <w:rPr>
          <w:rFonts w:asciiTheme="minorHAnsi" w:hAnsiTheme="minorHAnsi" w:cstheme="minorHAnsi"/>
          <w:sz w:val="24"/>
          <w:szCs w:val="24"/>
        </w:rPr>
        <w:t>The University and winning respondents may renew for up to</w:t>
      </w:r>
      <w:r w:rsidR="007D0EB0">
        <w:rPr>
          <w:rFonts w:asciiTheme="minorHAnsi" w:hAnsiTheme="minorHAnsi" w:cstheme="minorHAnsi"/>
          <w:sz w:val="24"/>
          <w:szCs w:val="24"/>
        </w:rPr>
        <w:t xml:space="preserve"> two</w:t>
      </w:r>
      <w:r>
        <w:rPr>
          <w:rFonts w:asciiTheme="minorHAnsi" w:hAnsiTheme="minorHAnsi" w:cstheme="minorHAnsi"/>
          <w:sz w:val="24"/>
          <w:szCs w:val="24"/>
        </w:rPr>
        <w:t xml:space="preserve"> additional year(s), upon mutual agreement.   </w:t>
      </w:r>
    </w:p>
    <w:p w14:paraId="09262066" w14:textId="77777777" w:rsidR="00CC52FC" w:rsidRDefault="00CC52FC" w:rsidP="002C4DE0">
      <w:pPr>
        <w:pStyle w:val="NoSpacing"/>
        <w:ind w:left="360"/>
        <w:rPr>
          <w:rFonts w:asciiTheme="minorHAnsi" w:hAnsiTheme="minorHAnsi" w:cstheme="minorHAnsi"/>
          <w:sz w:val="24"/>
          <w:szCs w:val="24"/>
        </w:rPr>
      </w:pPr>
    </w:p>
    <w:p w14:paraId="16B5ABE5" w14:textId="12FE93B7" w:rsidR="00CC52FC" w:rsidRDefault="00CC52FC" w:rsidP="002C4DE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xml:space="preserve">: The University intends to award this solicitation to </w:t>
      </w:r>
      <w:r w:rsidR="007D0EB0">
        <w:rPr>
          <w:rFonts w:asciiTheme="minorHAnsi" w:hAnsiTheme="minorHAnsi" w:cstheme="minorHAnsi"/>
          <w:sz w:val="24"/>
          <w:szCs w:val="24"/>
        </w:rPr>
        <w:t xml:space="preserve">one </w:t>
      </w:r>
      <w:r>
        <w:rPr>
          <w:rFonts w:asciiTheme="minorHAnsi" w:hAnsiTheme="minorHAnsi" w:cstheme="minorHAnsi"/>
          <w:sz w:val="24"/>
          <w:szCs w:val="24"/>
        </w:rPr>
        <w:t xml:space="preserve">respondent, unless the University deems it to be in its best interest to </w:t>
      </w:r>
      <w:proofErr w:type="gramStart"/>
      <w:r>
        <w:rPr>
          <w:rFonts w:asciiTheme="minorHAnsi" w:hAnsiTheme="minorHAnsi" w:cstheme="minorHAnsi"/>
          <w:sz w:val="24"/>
          <w:szCs w:val="24"/>
        </w:rPr>
        <w:t>award</w:t>
      </w:r>
      <w:proofErr w:type="gramEnd"/>
      <w:r>
        <w:rPr>
          <w:rFonts w:asciiTheme="minorHAnsi" w:hAnsiTheme="minorHAnsi" w:cstheme="minorHAnsi"/>
          <w:sz w:val="24"/>
          <w:szCs w:val="24"/>
        </w:rPr>
        <w:t xml:space="preserve"> to fewer, or more, respondents.  The University retains sole discretion over this decision. </w:t>
      </w:r>
      <w:r w:rsidR="00903F0F">
        <w:rPr>
          <w:rFonts w:asciiTheme="minorHAnsi" w:hAnsiTheme="minorHAnsi" w:cstheme="minorHAnsi"/>
          <w:sz w:val="24"/>
          <w:szCs w:val="24"/>
        </w:rPr>
        <w:t>The University may cancel this solicitation at any time for any reason.  The University’s decision to cancel the solicitation is within the University’s sole discretion.</w:t>
      </w:r>
    </w:p>
    <w:p w14:paraId="52902491" w14:textId="77777777" w:rsidR="00CC52FC" w:rsidRPr="002A50A1" w:rsidRDefault="00CC52FC" w:rsidP="002C4DE0">
      <w:pPr>
        <w:pStyle w:val="NoSpacing"/>
        <w:ind w:left="360"/>
        <w:rPr>
          <w:rFonts w:asciiTheme="minorHAnsi" w:hAnsiTheme="minorHAnsi" w:cstheme="minorHAnsi"/>
          <w:sz w:val="24"/>
          <w:szCs w:val="24"/>
        </w:rPr>
      </w:pPr>
    </w:p>
    <w:p w14:paraId="3237C3D3" w14:textId="35CE9736" w:rsidR="005648C3" w:rsidRPr="007D0EB0" w:rsidRDefault="00CC52FC" w:rsidP="007D0EB0">
      <w:pPr>
        <w:pStyle w:val="NoSpacing"/>
        <w:numPr>
          <w:ilvl w:val="0"/>
          <w:numId w:val="1"/>
        </w:numPr>
        <w:ind w:left="360"/>
        <w:rPr>
          <w:rFonts w:asciiTheme="minorHAnsi" w:hAnsiTheme="minorHAnsi" w:cstheme="minorHAnsi"/>
          <w:sz w:val="24"/>
          <w:szCs w:val="24"/>
        </w:rPr>
      </w:pPr>
      <w:r w:rsidRPr="002A50A1">
        <w:rPr>
          <w:rFonts w:asciiTheme="minorHAnsi" w:hAnsiTheme="minorHAnsi" w:cstheme="minorHAnsi"/>
          <w:b/>
          <w:sz w:val="24"/>
          <w:szCs w:val="24"/>
          <w:u w:val="single"/>
        </w:rPr>
        <w:t>Extension of the Award</w:t>
      </w:r>
      <w:r w:rsidRPr="002A50A1">
        <w:rPr>
          <w:rFonts w:asciiTheme="minorHAnsi" w:hAnsiTheme="minorHAnsi" w:cstheme="minorHAnsi"/>
          <w:sz w:val="24"/>
          <w:szCs w:val="24"/>
        </w:rPr>
        <w:t>:</w:t>
      </w:r>
      <w:r>
        <w:rPr>
          <w:rFonts w:asciiTheme="minorHAnsi" w:hAnsiTheme="minorHAnsi" w:cstheme="minorHAnsi"/>
          <w:sz w:val="24"/>
          <w:szCs w:val="24"/>
        </w:rPr>
        <w:t xml:space="preserve"> </w:t>
      </w:r>
      <w:r w:rsidR="00B71C3E">
        <w:rPr>
          <w:rFonts w:asciiTheme="minorHAnsi" w:hAnsiTheme="minorHAnsi" w:cstheme="minorHAnsi"/>
          <w:sz w:val="24"/>
          <w:szCs w:val="24"/>
        </w:rPr>
        <w:t>A</w:t>
      </w:r>
      <w:r w:rsidR="00B71C3E" w:rsidRPr="00B71C3E">
        <w:rPr>
          <w:rFonts w:asciiTheme="minorHAnsi" w:hAnsiTheme="minorHAnsi" w:cstheme="minorHAnsi"/>
          <w:sz w:val="24"/>
          <w:szCs w:val="24"/>
        </w:rPr>
        <w:t>ny organization (third-party entity) may purchase under this agreement</w:t>
      </w:r>
      <w:r w:rsidR="00B71C3E">
        <w:rPr>
          <w:rFonts w:asciiTheme="minorHAnsi" w:hAnsiTheme="minorHAnsi" w:cstheme="minorHAnsi"/>
          <w:sz w:val="24"/>
          <w:szCs w:val="24"/>
        </w:rPr>
        <w:t xml:space="preserve">, including other universities, local government agencies, and state-government </w:t>
      </w:r>
      <w:r w:rsidR="00B71C3E">
        <w:rPr>
          <w:rFonts w:asciiTheme="minorHAnsi" w:hAnsiTheme="minorHAnsi" w:cstheme="minorHAnsi"/>
          <w:sz w:val="24"/>
          <w:szCs w:val="24"/>
        </w:rPr>
        <w:lastRenderedPageBreak/>
        <w:t>agencies (located in any state within the United States)</w:t>
      </w:r>
      <w:r w:rsidR="00B71C3E" w:rsidRPr="00B71C3E">
        <w:rPr>
          <w:rFonts w:asciiTheme="minorHAnsi" w:hAnsiTheme="minorHAnsi" w:cstheme="minorHAnsi"/>
          <w:sz w:val="24"/>
          <w:szCs w:val="24"/>
        </w:rPr>
        <w:t>.  The third-party entity may negotiate its own terms with the supplier</w:t>
      </w:r>
      <w:r w:rsidR="00B71C3E">
        <w:rPr>
          <w:rFonts w:asciiTheme="minorHAnsi" w:hAnsiTheme="minorHAnsi" w:cstheme="minorHAnsi"/>
          <w:sz w:val="24"/>
          <w:szCs w:val="24"/>
        </w:rPr>
        <w:t>.</w:t>
      </w:r>
    </w:p>
    <w:p w14:paraId="20604873" w14:textId="77777777" w:rsidR="00CC52FC" w:rsidRPr="00892312" w:rsidRDefault="00CC52FC" w:rsidP="002C4DE0">
      <w:pPr>
        <w:pStyle w:val="NoSpacing"/>
        <w:ind w:left="360"/>
        <w:rPr>
          <w:rFonts w:asciiTheme="minorHAnsi" w:hAnsiTheme="minorHAnsi" w:cstheme="minorHAnsi"/>
          <w:sz w:val="24"/>
          <w:szCs w:val="24"/>
        </w:rPr>
      </w:pPr>
    </w:p>
    <w:p w14:paraId="28C8329B" w14:textId="77777777" w:rsidR="00CC52FC" w:rsidRDefault="00CC52FC" w:rsidP="002C4DE0">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Pre-Proposal Conference</w:t>
      </w:r>
      <w:r w:rsidR="00DB0504">
        <w:rPr>
          <w:rFonts w:asciiTheme="minorHAnsi" w:hAnsiTheme="minorHAnsi" w:cstheme="minorHAnsi"/>
          <w:b/>
          <w:sz w:val="24"/>
          <w:szCs w:val="24"/>
          <w:u w:val="single"/>
        </w:rPr>
        <w:t xml:space="preserve"> Location</w:t>
      </w:r>
      <w:r>
        <w:rPr>
          <w:rFonts w:asciiTheme="minorHAnsi" w:hAnsiTheme="minorHAnsi" w:cstheme="minorHAnsi"/>
          <w:sz w:val="24"/>
          <w:szCs w:val="24"/>
        </w:rPr>
        <w:t xml:space="preserve">: </w:t>
      </w:r>
    </w:p>
    <w:p w14:paraId="572C9210" w14:textId="76F0E70F" w:rsidR="00CC52FC" w:rsidRPr="00892312" w:rsidRDefault="00CC52FC" w:rsidP="007D0EB0">
      <w:pPr>
        <w:pStyle w:val="ListParagraph"/>
        <w:widowControl w:val="0"/>
        <w:spacing w:line="240" w:lineRule="auto"/>
        <w:ind w:left="360"/>
        <w:rPr>
          <w:rFonts w:asciiTheme="minorHAnsi" w:hAnsiTheme="minorHAnsi" w:cstheme="minorHAnsi"/>
          <w:sz w:val="24"/>
          <w:szCs w:val="24"/>
        </w:rPr>
      </w:pPr>
      <w:r w:rsidRPr="00504B91">
        <w:rPr>
          <w:rFonts w:asciiTheme="minorHAnsi" w:hAnsiTheme="minorHAnsi" w:cstheme="minorHAnsi"/>
          <w:sz w:val="24"/>
          <w:szCs w:val="24"/>
          <w:u w:val="single"/>
        </w:rPr>
        <w:t>No Pre-Proposal Conference</w:t>
      </w:r>
      <w:r w:rsidRPr="00504B91">
        <w:rPr>
          <w:rFonts w:asciiTheme="minorHAnsi" w:hAnsiTheme="minorHAnsi" w:cstheme="minorHAnsi"/>
          <w:sz w:val="24"/>
          <w:szCs w:val="24"/>
        </w:rPr>
        <w:t xml:space="preserve">: The University will not hold a pre-proposal conference for this solicitation. </w:t>
      </w:r>
    </w:p>
    <w:p w14:paraId="63EC4604" w14:textId="77777777" w:rsidR="00CC52FC" w:rsidRPr="00CB7611" w:rsidRDefault="00CC52FC" w:rsidP="002C4DE0">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Schedule</w:t>
      </w:r>
      <w:r>
        <w:rPr>
          <w:rFonts w:asciiTheme="minorHAnsi" w:hAnsiTheme="minorHAnsi" w:cstheme="minorHAnsi"/>
          <w:sz w:val="24"/>
          <w:szCs w:val="24"/>
        </w:rPr>
        <w:t>:</w:t>
      </w:r>
      <w:r w:rsidRPr="00CB7611">
        <w:t xml:space="preserve"> </w:t>
      </w:r>
      <w:r w:rsidRPr="00CB7611">
        <w:rPr>
          <w:rFonts w:asciiTheme="minorHAnsi" w:hAnsiTheme="minorHAnsi" w:cstheme="minorHAnsi"/>
          <w:sz w:val="24"/>
          <w:szCs w:val="24"/>
        </w:rPr>
        <w:t>Note the University reserves the right to change these dates. All times are</w:t>
      </w:r>
      <w:r>
        <w:rPr>
          <w:rFonts w:asciiTheme="minorHAnsi" w:hAnsiTheme="minorHAnsi" w:cstheme="minorHAnsi"/>
          <w:sz w:val="24"/>
          <w:szCs w:val="24"/>
        </w:rPr>
        <w:t xml:space="preserve"> quoted in Eastern Time.</w:t>
      </w:r>
    </w:p>
    <w:p w14:paraId="7A46F3A5" w14:textId="77777777" w:rsidR="00CC52FC" w:rsidRDefault="00CC52FC" w:rsidP="002C4DE0">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CC52FC" w14:paraId="766EDB9C" w14:textId="77777777" w:rsidTr="00455F67">
        <w:tc>
          <w:tcPr>
            <w:tcW w:w="4385" w:type="dxa"/>
          </w:tcPr>
          <w:p w14:paraId="0EFE0C3D"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Publication Date</w:t>
            </w:r>
          </w:p>
        </w:tc>
        <w:tc>
          <w:tcPr>
            <w:tcW w:w="4245" w:type="dxa"/>
          </w:tcPr>
          <w:p w14:paraId="4328270C" w14:textId="4CE1616A" w:rsidR="00CC52FC" w:rsidRPr="007D0EB0" w:rsidRDefault="007D0EB0" w:rsidP="007D0EB0">
            <w:pPr>
              <w:pStyle w:val="NoSpacing"/>
              <w:jc w:val="center"/>
              <w:rPr>
                <w:rFonts w:asciiTheme="minorHAnsi" w:hAnsiTheme="minorHAnsi" w:cstheme="minorHAnsi"/>
                <w:sz w:val="24"/>
                <w:szCs w:val="24"/>
              </w:rPr>
            </w:pPr>
            <w:r>
              <w:rPr>
                <w:rFonts w:asciiTheme="minorHAnsi" w:hAnsiTheme="minorHAnsi" w:cstheme="minorHAnsi"/>
                <w:sz w:val="24"/>
                <w:szCs w:val="24"/>
              </w:rPr>
              <w:t xml:space="preserve">March </w:t>
            </w:r>
            <w:r w:rsidR="00A4143B">
              <w:rPr>
                <w:rFonts w:asciiTheme="minorHAnsi" w:hAnsiTheme="minorHAnsi" w:cstheme="minorHAnsi"/>
                <w:sz w:val="24"/>
                <w:szCs w:val="24"/>
              </w:rPr>
              <w:t>20</w:t>
            </w:r>
            <w:r>
              <w:rPr>
                <w:rFonts w:asciiTheme="minorHAnsi" w:hAnsiTheme="minorHAnsi" w:cstheme="minorHAnsi"/>
                <w:sz w:val="24"/>
                <w:szCs w:val="24"/>
              </w:rPr>
              <w:t>, 2024</w:t>
            </w:r>
          </w:p>
        </w:tc>
      </w:tr>
      <w:tr w:rsidR="00CC52FC" w14:paraId="554295A7" w14:textId="77777777" w:rsidTr="00455F67">
        <w:tc>
          <w:tcPr>
            <w:tcW w:w="4385" w:type="dxa"/>
          </w:tcPr>
          <w:p w14:paraId="15EBF13A"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Mandatory Pre-Proposal Conference</w:t>
            </w:r>
          </w:p>
        </w:tc>
        <w:tc>
          <w:tcPr>
            <w:tcW w:w="4245" w:type="dxa"/>
          </w:tcPr>
          <w:p w14:paraId="1791F3CC" w14:textId="307EC15F" w:rsidR="00CC52FC" w:rsidRPr="007D0EB0" w:rsidRDefault="007D0EB0" w:rsidP="007D0EB0">
            <w:pPr>
              <w:pStyle w:val="NoSpacing"/>
              <w:jc w:val="center"/>
              <w:rPr>
                <w:rFonts w:asciiTheme="minorHAnsi" w:hAnsiTheme="minorHAnsi" w:cstheme="minorHAnsi"/>
                <w:sz w:val="24"/>
                <w:szCs w:val="24"/>
              </w:rPr>
            </w:pPr>
            <w:r>
              <w:rPr>
                <w:rFonts w:asciiTheme="minorHAnsi" w:hAnsiTheme="minorHAnsi" w:cstheme="minorHAnsi"/>
                <w:sz w:val="24"/>
                <w:szCs w:val="24"/>
              </w:rPr>
              <w:t>N/A</w:t>
            </w:r>
          </w:p>
        </w:tc>
      </w:tr>
      <w:tr w:rsidR="00CC52FC" w14:paraId="75031336" w14:textId="77777777" w:rsidTr="00455F67">
        <w:tc>
          <w:tcPr>
            <w:tcW w:w="4385" w:type="dxa"/>
          </w:tcPr>
          <w:p w14:paraId="7673F883"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5A11B96B" w14:textId="59E1F30B" w:rsidR="00CC52FC" w:rsidRPr="007D0EB0" w:rsidRDefault="007D0EB0" w:rsidP="007D0EB0">
            <w:pPr>
              <w:pStyle w:val="NoSpacing"/>
              <w:jc w:val="center"/>
              <w:rPr>
                <w:rFonts w:asciiTheme="minorHAnsi" w:hAnsiTheme="minorHAnsi" w:cstheme="minorHAnsi"/>
                <w:sz w:val="24"/>
                <w:szCs w:val="24"/>
              </w:rPr>
            </w:pPr>
            <w:r>
              <w:rPr>
                <w:rFonts w:asciiTheme="minorHAnsi" w:hAnsiTheme="minorHAnsi" w:cstheme="minorHAnsi"/>
                <w:sz w:val="24"/>
                <w:szCs w:val="24"/>
              </w:rPr>
              <w:t xml:space="preserve">April </w:t>
            </w:r>
            <w:r w:rsidR="00A4143B">
              <w:rPr>
                <w:rFonts w:asciiTheme="minorHAnsi" w:hAnsiTheme="minorHAnsi" w:cstheme="minorHAnsi"/>
                <w:sz w:val="24"/>
                <w:szCs w:val="24"/>
              </w:rPr>
              <w:t>2</w:t>
            </w:r>
            <w:r>
              <w:rPr>
                <w:rFonts w:asciiTheme="minorHAnsi" w:hAnsiTheme="minorHAnsi" w:cstheme="minorHAnsi"/>
                <w:sz w:val="24"/>
                <w:szCs w:val="24"/>
              </w:rPr>
              <w:t>, 2024</w:t>
            </w:r>
          </w:p>
        </w:tc>
      </w:tr>
      <w:tr w:rsidR="00CC52FC" w14:paraId="56E7D5BB" w14:textId="77777777" w:rsidTr="00455F67">
        <w:tc>
          <w:tcPr>
            <w:tcW w:w="4385" w:type="dxa"/>
          </w:tcPr>
          <w:p w14:paraId="1204FA8D"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Bidder Submission Due Date</w:t>
            </w:r>
          </w:p>
        </w:tc>
        <w:tc>
          <w:tcPr>
            <w:tcW w:w="4245" w:type="dxa"/>
          </w:tcPr>
          <w:p w14:paraId="640CB77B" w14:textId="4A3BA1D2" w:rsidR="00CC52FC" w:rsidRPr="007D0EB0" w:rsidRDefault="007D0EB0" w:rsidP="007D0EB0">
            <w:pPr>
              <w:pStyle w:val="NoSpacing"/>
              <w:jc w:val="center"/>
              <w:rPr>
                <w:rFonts w:asciiTheme="minorHAnsi" w:hAnsiTheme="minorHAnsi" w:cstheme="minorHAnsi"/>
                <w:sz w:val="24"/>
                <w:szCs w:val="24"/>
              </w:rPr>
            </w:pPr>
            <w:r>
              <w:rPr>
                <w:rFonts w:asciiTheme="minorHAnsi" w:hAnsiTheme="minorHAnsi" w:cstheme="minorHAnsi"/>
                <w:sz w:val="24"/>
                <w:szCs w:val="24"/>
              </w:rPr>
              <w:t xml:space="preserve">April </w:t>
            </w:r>
            <w:r w:rsidR="00A4143B">
              <w:rPr>
                <w:rFonts w:asciiTheme="minorHAnsi" w:hAnsiTheme="minorHAnsi" w:cstheme="minorHAnsi"/>
                <w:sz w:val="24"/>
                <w:szCs w:val="24"/>
              </w:rPr>
              <w:t>8</w:t>
            </w:r>
            <w:r>
              <w:rPr>
                <w:rFonts w:asciiTheme="minorHAnsi" w:hAnsiTheme="minorHAnsi" w:cstheme="minorHAnsi"/>
                <w:sz w:val="24"/>
                <w:szCs w:val="24"/>
              </w:rPr>
              <w:t xml:space="preserve">, </w:t>
            </w:r>
            <w:proofErr w:type="gramStart"/>
            <w:r>
              <w:rPr>
                <w:rFonts w:asciiTheme="minorHAnsi" w:hAnsiTheme="minorHAnsi" w:cstheme="minorHAnsi"/>
                <w:sz w:val="24"/>
                <w:szCs w:val="24"/>
              </w:rPr>
              <w:t>2024</w:t>
            </w:r>
            <w:proofErr w:type="gramEnd"/>
            <w:r>
              <w:rPr>
                <w:rFonts w:asciiTheme="minorHAnsi" w:hAnsiTheme="minorHAnsi" w:cstheme="minorHAnsi"/>
                <w:sz w:val="24"/>
                <w:szCs w:val="24"/>
              </w:rPr>
              <w:t xml:space="preserve"> at 2:00 PM</w:t>
            </w:r>
          </w:p>
        </w:tc>
      </w:tr>
      <w:tr w:rsidR="00CC52FC" w14:paraId="2A56DE7E" w14:textId="77777777" w:rsidTr="00455F67">
        <w:tc>
          <w:tcPr>
            <w:tcW w:w="4385" w:type="dxa"/>
          </w:tcPr>
          <w:p w14:paraId="16FF3DEE"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Site visit</w:t>
            </w:r>
          </w:p>
        </w:tc>
        <w:tc>
          <w:tcPr>
            <w:tcW w:w="4245" w:type="dxa"/>
          </w:tcPr>
          <w:p w14:paraId="58F78284" w14:textId="260405F4" w:rsidR="00CC52FC" w:rsidRPr="007D0EB0" w:rsidRDefault="007D0EB0" w:rsidP="007D0EB0">
            <w:pPr>
              <w:pStyle w:val="NoSpacing"/>
              <w:jc w:val="center"/>
              <w:rPr>
                <w:rFonts w:asciiTheme="minorHAnsi" w:hAnsiTheme="minorHAnsi" w:cstheme="minorHAnsi"/>
                <w:sz w:val="24"/>
                <w:szCs w:val="24"/>
              </w:rPr>
            </w:pPr>
            <w:r>
              <w:rPr>
                <w:rFonts w:asciiTheme="minorHAnsi" w:hAnsiTheme="minorHAnsi" w:cstheme="minorHAnsi"/>
                <w:sz w:val="24"/>
                <w:szCs w:val="24"/>
              </w:rPr>
              <w:t>N/A</w:t>
            </w:r>
          </w:p>
        </w:tc>
      </w:tr>
    </w:tbl>
    <w:p w14:paraId="61A247C3" w14:textId="77777777" w:rsidR="00CC52FC" w:rsidRDefault="00CC52FC" w:rsidP="002C4DE0">
      <w:pPr>
        <w:tabs>
          <w:tab w:val="left" w:pos="900"/>
        </w:tabs>
        <w:spacing w:line="240" w:lineRule="auto"/>
      </w:pPr>
    </w:p>
    <w:p w14:paraId="29A7E253" w14:textId="77777777" w:rsidR="00CC52FC" w:rsidRPr="00C76CF9" w:rsidRDefault="00CC52FC" w:rsidP="002C4DE0">
      <w:pPr>
        <w:pStyle w:val="NoSpacing"/>
        <w:pBdr>
          <w:bottom w:val="single" w:sz="4" w:space="1" w:color="auto"/>
        </w:pBdr>
        <w:rPr>
          <w:rFonts w:asciiTheme="minorHAnsi" w:hAnsiTheme="minorHAnsi" w:cstheme="minorHAnsi"/>
          <w:b/>
          <w:sz w:val="28"/>
          <w:szCs w:val="24"/>
        </w:rPr>
      </w:pPr>
      <w:r w:rsidRPr="00C76CF9">
        <w:rPr>
          <w:rFonts w:asciiTheme="minorHAnsi" w:hAnsiTheme="minorHAnsi" w:cstheme="minorHAnsi"/>
          <w:b/>
          <w:sz w:val="28"/>
          <w:szCs w:val="24"/>
        </w:rPr>
        <w:t xml:space="preserve">Section B: Instructions and Evaluation Criteria  </w:t>
      </w:r>
    </w:p>
    <w:p w14:paraId="28A265DE" w14:textId="77777777" w:rsidR="00CC52FC" w:rsidRDefault="00CC52FC" w:rsidP="002C4DE0">
      <w:pPr>
        <w:pStyle w:val="NoSpacing"/>
        <w:rPr>
          <w:rFonts w:asciiTheme="minorHAnsi" w:hAnsiTheme="minorHAnsi" w:cstheme="minorHAnsi"/>
          <w:sz w:val="24"/>
          <w:szCs w:val="24"/>
        </w:rPr>
      </w:pPr>
    </w:p>
    <w:p w14:paraId="792AB5B5" w14:textId="77777777" w:rsidR="00CC52FC" w:rsidRPr="007C22EE" w:rsidRDefault="00CC52FC" w:rsidP="002C4DE0">
      <w:pPr>
        <w:pStyle w:val="NoSpacing"/>
        <w:ind w:left="360"/>
        <w:rPr>
          <w:sz w:val="24"/>
        </w:rPr>
      </w:pPr>
    </w:p>
    <w:p w14:paraId="7689EC91" w14:textId="77777777" w:rsidR="00CC52FC" w:rsidRDefault="00CC52FC" w:rsidP="002C4DE0">
      <w:pPr>
        <w:pStyle w:val="NoSpacing"/>
        <w:numPr>
          <w:ilvl w:val="0"/>
          <w:numId w:val="2"/>
        </w:numPr>
        <w:ind w:left="360"/>
        <w:rPr>
          <w:sz w:val="24"/>
        </w:rPr>
      </w:pPr>
      <w:r w:rsidRPr="007C22EE">
        <w:rPr>
          <w:b/>
          <w:sz w:val="24"/>
          <w:u w:val="single"/>
        </w:rPr>
        <w:t>Proposal Submission</w:t>
      </w:r>
      <w:r w:rsidRPr="007C22EE">
        <w:rPr>
          <w:sz w:val="24"/>
        </w:rPr>
        <w:t xml:space="preserve">: </w:t>
      </w:r>
    </w:p>
    <w:p w14:paraId="244574C8" w14:textId="77777777" w:rsidR="00CC52FC" w:rsidRPr="00CC52FC" w:rsidRDefault="00BF4307" w:rsidP="002C4DE0">
      <w:pPr>
        <w:pStyle w:val="NoSpacing"/>
        <w:ind w:left="360"/>
        <w:rPr>
          <w:sz w:val="24"/>
        </w:rPr>
      </w:pPr>
      <w:bookmarkStart w:id="0" w:name="_Hlk48809932"/>
      <w:r>
        <w:rPr>
          <w:sz w:val="24"/>
        </w:rPr>
        <w:t xml:space="preserve">Respondent must enter their responses in the Word </w:t>
      </w:r>
      <w:r w:rsidR="00791F20">
        <w:rPr>
          <w:sz w:val="24"/>
        </w:rPr>
        <w:t>d</w:t>
      </w:r>
      <w:r>
        <w:rPr>
          <w:sz w:val="24"/>
        </w:rPr>
        <w:t xml:space="preserve">ocument and </w:t>
      </w:r>
      <w:bookmarkStart w:id="1" w:name="_Hlk48809915"/>
      <w:r>
        <w:rPr>
          <w:sz w:val="24"/>
        </w:rPr>
        <w:t>p</w:t>
      </w:r>
      <w:r w:rsidR="00CC52FC" w:rsidRPr="00CC52FC">
        <w:rPr>
          <w:sz w:val="24"/>
        </w:rPr>
        <w:t>roposals must be submitted electronically through the University’s electronic procurement system in accordance with these directions</w:t>
      </w:r>
      <w:bookmarkEnd w:id="0"/>
      <w:r w:rsidR="00CC52FC" w:rsidRPr="00CC52FC">
        <w:rPr>
          <w:sz w:val="24"/>
        </w:rPr>
        <w:t xml:space="preserve">: </w:t>
      </w:r>
    </w:p>
    <w:p w14:paraId="179DEB1C" w14:textId="77777777" w:rsidR="00576B7D" w:rsidRDefault="00CC52FC" w:rsidP="002C4DE0">
      <w:pPr>
        <w:pStyle w:val="NoSpacing"/>
        <w:numPr>
          <w:ilvl w:val="0"/>
          <w:numId w:val="4"/>
        </w:numPr>
        <w:rPr>
          <w:sz w:val="24"/>
        </w:rPr>
      </w:pPr>
      <w:r w:rsidRPr="00CC52FC">
        <w:rPr>
          <w:sz w:val="24"/>
        </w:rPr>
        <w:t xml:space="preserve">Respondents must not include any cost information in the Technical Proposal.  </w:t>
      </w:r>
    </w:p>
    <w:p w14:paraId="20514B78" w14:textId="77777777" w:rsidR="00576B7D" w:rsidRDefault="00CC52FC" w:rsidP="002C4DE0">
      <w:pPr>
        <w:pStyle w:val="NoSpacing"/>
        <w:numPr>
          <w:ilvl w:val="0"/>
          <w:numId w:val="4"/>
        </w:numPr>
        <w:rPr>
          <w:sz w:val="24"/>
        </w:rPr>
      </w:pPr>
      <w:bookmarkStart w:id="2" w:name="_Hlk48809993"/>
      <w:r w:rsidRPr="00576B7D">
        <w:rPr>
          <w:sz w:val="24"/>
        </w:rPr>
        <w:t>Respondent’s proposed cost must remain firm for a period of at least 120 days from the University’s notice of intent to award</w:t>
      </w:r>
      <w:bookmarkEnd w:id="2"/>
      <w:r w:rsidRPr="00576B7D">
        <w:rPr>
          <w:sz w:val="24"/>
        </w:rPr>
        <w:t xml:space="preserve">. </w:t>
      </w:r>
    </w:p>
    <w:p w14:paraId="69C8FA35" w14:textId="77777777" w:rsidR="00CC52FC" w:rsidRPr="00576B7D" w:rsidRDefault="00CC52FC" w:rsidP="002C4DE0">
      <w:pPr>
        <w:pStyle w:val="NoSpacing"/>
        <w:numPr>
          <w:ilvl w:val="0"/>
          <w:numId w:val="4"/>
        </w:numPr>
        <w:rPr>
          <w:sz w:val="24"/>
        </w:rPr>
      </w:pPr>
      <w:bookmarkStart w:id="3" w:name="_Hlk48810006"/>
      <w:r w:rsidRPr="00576B7D">
        <w:rPr>
          <w:sz w:val="24"/>
        </w:rPr>
        <w:t>The University will not accept late bids</w:t>
      </w:r>
      <w:bookmarkEnd w:id="3"/>
      <w:r w:rsidRPr="00576B7D">
        <w:rPr>
          <w:sz w:val="24"/>
        </w:rPr>
        <w:t>.</w:t>
      </w:r>
    </w:p>
    <w:bookmarkEnd w:id="1"/>
    <w:p w14:paraId="5E33A542" w14:textId="77777777" w:rsidR="00CC52FC" w:rsidRDefault="00CC52FC" w:rsidP="002C4DE0">
      <w:pPr>
        <w:pStyle w:val="NoSpacing"/>
        <w:rPr>
          <w:sz w:val="24"/>
        </w:rPr>
      </w:pPr>
    </w:p>
    <w:p w14:paraId="7E57C54A" w14:textId="77777777" w:rsidR="00CC52FC" w:rsidRDefault="00CC52FC" w:rsidP="002C4DE0">
      <w:pPr>
        <w:pStyle w:val="NoSpacing"/>
        <w:numPr>
          <w:ilvl w:val="0"/>
          <w:numId w:val="2"/>
        </w:numPr>
        <w:ind w:left="360"/>
        <w:rPr>
          <w:sz w:val="24"/>
        </w:rPr>
      </w:pPr>
      <w:bookmarkStart w:id="4" w:name="_Hlk48810083"/>
      <w:r w:rsidRPr="00DD7CBF">
        <w:rPr>
          <w:b/>
          <w:sz w:val="24"/>
          <w:u w:val="single"/>
        </w:rPr>
        <w:t>Withdrawal of Proposals</w:t>
      </w:r>
      <w:r>
        <w:rPr>
          <w:sz w:val="24"/>
        </w:rPr>
        <w:t>:</w:t>
      </w:r>
      <w:bookmarkEnd w:id="4"/>
      <w:r w:rsidR="009C1FEE" w:rsidRPr="009C1FEE">
        <w:rPr>
          <w:sz w:val="24"/>
        </w:rPr>
        <w:t xml:space="preserve"> </w:t>
      </w:r>
      <w:r w:rsidR="009C1FEE">
        <w:rPr>
          <w:sz w:val="24"/>
        </w:rPr>
        <w:t>Respondent may withdraw its</w:t>
      </w:r>
      <w:r w:rsidR="009C1FEE" w:rsidRPr="00DD7CBF">
        <w:rPr>
          <w:sz w:val="24"/>
        </w:rPr>
        <w:t xml:space="preserve"> submitted </w:t>
      </w:r>
      <w:r w:rsidR="009C1FEE">
        <w:rPr>
          <w:sz w:val="24"/>
        </w:rPr>
        <w:t xml:space="preserve">proposal </w:t>
      </w:r>
      <w:r w:rsidR="009C1FEE" w:rsidRPr="00DD7CBF">
        <w:rPr>
          <w:sz w:val="24"/>
        </w:rPr>
        <w:t>by sending a written request</w:t>
      </w:r>
      <w:r w:rsidR="009C1FEE">
        <w:rPr>
          <w:sz w:val="24"/>
        </w:rPr>
        <w:t xml:space="preserve"> via email</w:t>
      </w:r>
      <w:r w:rsidR="009C1FEE" w:rsidRPr="00DD7CBF">
        <w:rPr>
          <w:sz w:val="24"/>
        </w:rPr>
        <w:t xml:space="preserve"> to the Solicitation Coordinator before the s</w:t>
      </w:r>
      <w:r w:rsidR="009C1FEE">
        <w:rPr>
          <w:sz w:val="24"/>
        </w:rPr>
        <w:t xml:space="preserve">ubmission deadline.  </w:t>
      </w:r>
      <w:bookmarkStart w:id="5" w:name="_Hlk48810117"/>
      <w:r w:rsidRPr="00DD7CBF">
        <w:rPr>
          <w:sz w:val="24"/>
        </w:rPr>
        <w:t>Proposals may be withdrawn and resubmitted in the same manner, if done prior to the submission deadline</w:t>
      </w:r>
      <w:bookmarkEnd w:id="5"/>
      <w:r w:rsidRPr="00DD7CBF">
        <w:rPr>
          <w:sz w:val="24"/>
        </w:rPr>
        <w:t xml:space="preserve">.  </w:t>
      </w:r>
      <w:r w:rsidR="009C1FEE" w:rsidRPr="009C1FEE">
        <w:rPr>
          <w:sz w:val="24"/>
        </w:rPr>
        <w:t xml:space="preserve"> </w:t>
      </w:r>
      <w:r w:rsidR="009C1FEE">
        <w:rPr>
          <w:sz w:val="24"/>
        </w:rPr>
        <w:t>The University will not consider w</w:t>
      </w:r>
      <w:r w:rsidR="009C1FEE" w:rsidRPr="00DD7CBF">
        <w:rPr>
          <w:sz w:val="24"/>
        </w:rPr>
        <w:t>ithdrawals or modifications offered in any other manner</w:t>
      </w:r>
      <w:r w:rsidR="009C1FEE">
        <w:rPr>
          <w:sz w:val="24"/>
        </w:rPr>
        <w:t>.</w:t>
      </w:r>
    </w:p>
    <w:p w14:paraId="0838B2CE" w14:textId="77777777" w:rsidR="00AF568A" w:rsidRDefault="00AF568A" w:rsidP="002C4DE0">
      <w:pPr>
        <w:pStyle w:val="NoSpacing"/>
        <w:rPr>
          <w:sz w:val="24"/>
        </w:rPr>
      </w:pPr>
    </w:p>
    <w:p w14:paraId="02303353" w14:textId="77777777" w:rsidR="00AF568A" w:rsidRPr="00DD7CBF" w:rsidRDefault="00AF568A" w:rsidP="002C4DE0">
      <w:pPr>
        <w:pStyle w:val="NoSpacing"/>
        <w:numPr>
          <w:ilvl w:val="0"/>
          <w:numId w:val="2"/>
        </w:numPr>
        <w:ind w:left="360"/>
        <w:rPr>
          <w:sz w:val="24"/>
        </w:rPr>
      </w:pPr>
      <w:r w:rsidRPr="00CC0B71">
        <w:rPr>
          <w:b/>
          <w:sz w:val="24"/>
          <w:u w:val="single"/>
        </w:rPr>
        <w:t>Presentations</w:t>
      </w:r>
      <w:r w:rsidR="007719AD">
        <w:rPr>
          <w:sz w:val="24"/>
        </w:rPr>
        <w:t xml:space="preserve">: </w:t>
      </w:r>
      <w:r w:rsidR="007719AD" w:rsidRPr="002E74AE">
        <w:rPr>
          <w:sz w:val="24"/>
          <w:highlight w:val="yellow"/>
        </w:rPr>
        <w:t>The University may invite some, or all, respondents to provide presentations</w:t>
      </w:r>
      <w:r w:rsidR="003C230A" w:rsidRPr="002E74AE">
        <w:rPr>
          <w:sz w:val="24"/>
          <w:highlight w:val="yellow"/>
        </w:rPr>
        <w:t xml:space="preserve"> (whether online or in person)</w:t>
      </w:r>
      <w:r w:rsidR="007719AD" w:rsidRPr="002E74AE">
        <w:rPr>
          <w:sz w:val="24"/>
          <w:highlight w:val="yellow"/>
        </w:rPr>
        <w:t>.</w:t>
      </w:r>
      <w:r w:rsidR="007719AD">
        <w:rPr>
          <w:sz w:val="24"/>
        </w:rPr>
        <w:t xml:space="preserve">  </w:t>
      </w:r>
      <w:r w:rsidR="007223FC">
        <w:rPr>
          <w:sz w:val="24"/>
        </w:rPr>
        <w:t xml:space="preserve">If the University invites some, but not all, of the respondents, the University will not score the cost proposals for the non-invited respondents.  </w:t>
      </w:r>
    </w:p>
    <w:p w14:paraId="0E2DAA42" w14:textId="77777777" w:rsidR="00CC52FC" w:rsidRPr="007C22EE" w:rsidRDefault="00CC52FC" w:rsidP="002C4DE0">
      <w:pPr>
        <w:pStyle w:val="NoSpacing"/>
        <w:ind w:left="360"/>
        <w:rPr>
          <w:sz w:val="24"/>
        </w:rPr>
      </w:pPr>
    </w:p>
    <w:p w14:paraId="08E954D0" w14:textId="77777777" w:rsidR="00CC52FC" w:rsidRDefault="00CC52FC" w:rsidP="002C4DE0">
      <w:pPr>
        <w:pStyle w:val="NoSpacing"/>
        <w:numPr>
          <w:ilvl w:val="0"/>
          <w:numId w:val="2"/>
        </w:numPr>
        <w:ind w:left="360"/>
        <w:rPr>
          <w:sz w:val="24"/>
        </w:rPr>
      </w:pPr>
      <w:r w:rsidRPr="007C22EE">
        <w:rPr>
          <w:b/>
          <w:sz w:val="24"/>
          <w:u w:val="single"/>
        </w:rPr>
        <w:t>Questions</w:t>
      </w:r>
      <w:r w:rsidRPr="007C22EE">
        <w:rPr>
          <w:sz w:val="24"/>
        </w:rPr>
        <w:t xml:space="preserve">:  Up to the deadline for questions, </w:t>
      </w:r>
      <w:bookmarkStart w:id="6" w:name="_Hlk48810195"/>
      <w:r w:rsidRPr="007C22EE">
        <w:rPr>
          <w:sz w:val="24"/>
        </w:rPr>
        <w:t>respondents may ask the Office of Procurement Services questions in writing via email to the email address listed above in the “</w:t>
      </w:r>
      <w:r w:rsidR="002600EA">
        <w:rPr>
          <w:sz w:val="24"/>
        </w:rPr>
        <w:t>Communications</w:t>
      </w:r>
      <w:r w:rsidRPr="007C22EE">
        <w:rPr>
          <w:sz w:val="24"/>
        </w:rPr>
        <w:t>” subsection</w:t>
      </w:r>
      <w:bookmarkEnd w:id="6"/>
      <w:r w:rsidRPr="007C22EE">
        <w:rPr>
          <w:sz w:val="24"/>
        </w:rPr>
        <w:t xml:space="preserve">.  </w:t>
      </w:r>
      <w:bookmarkStart w:id="7" w:name="_Hlk48810236"/>
      <w:r w:rsidRPr="007C22EE">
        <w:rPr>
          <w:sz w:val="24"/>
        </w:rPr>
        <w:t xml:space="preserve">In the event that a respondent communicates with the Office of Procurement Services verbally, the respondent understands that verbal </w:t>
      </w:r>
      <w:r w:rsidRPr="007C22EE">
        <w:rPr>
          <w:sz w:val="24"/>
        </w:rPr>
        <w:lastRenderedPageBreak/>
        <w:t>communication is non-binding, and respondent further acknowledges the only official communication about this solicitation is written communication</w:t>
      </w:r>
      <w:bookmarkEnd w:id="7"/>
      <w:r w:rsidRPr="007C22EE">
        <w:rPr>
          <w:sz w:val="24"/>
        </w:rPr>
        <w:t xml:space="preserve">.  </w:t>
      </w:r>
      <w:bookmarkStart w:id="8" w:name="_Hlk48810259"/>
      <w:r w:rsidRPr="007C22EE">
        <w:rPr>
          <w:sz w:val="24"/>
        </w:rPr>
        <w:t>Respondent understands that it must not rely on verbal communications with the University</w:t>
      </w:r>
      <w:bookmarkEnd w:id="8"/>
      <w:r w:rsidRPr="007C22EE">
        <w:rPr>
          <w:sz w:val="24"/>
        </w:rPr>
        <w:t xml:space="preserve">.    </w:t>
      </w:r>
    </w:p>
    <w:p w14:paraId="7A6767D5" w14:textId="77777777" w:rsidR="00303C5A" w:rsidRPr="00303C5A" w:rsidRDefault="00303C5A" w:rsidP="002C4DE0">
      <w:pPr>
        <w:pStyle w:val="NoSpacing"/>
        <w:ind w:left="360"/>
        <w:rPr>
          <w:sz w:val="24"/>
        </w:rPr>
      </w:pPr>
    </w:p>
    <w:p w14:paraId="6C074007" w14:textId="77777777" w:rsidR="00CC52FC" w:rsidRPr="000205E7" w:rsidRDefault="00576B7D" w:rsidP="002C4DE0">
      <w:pPr>
        <w:pStyle w:val="ListParagraph"/>
        <w:numPr>
          <w:ilvl w:val="0"/>
          <w:numId w:val="2"/>
        </w:numPr>
        <w:spacing w:after="160" w:line="240" w:lineRule="auto"/>
        <w:ind w:left="360"/>
        <w:rPr>
          <w:rFonts w:asciiTheme="minorHAnsi" w:hAnsiTheme="minorHAnsi" w:cstheme="minorHAnsi"/>
          <w:b/>
          <w:sz w:val="24"/>
          <w:szCs w:val="24"/>
        </w:rPr>
      </w:pPr>
      <w:r>
        <w:rPr>
          <w:rFonts w:asciiTheme="minorHAnsi" w:hAnsiTheme="minorHAnsi" w:cstheme="minorHAnsi"/>
          <w:b/>
          <w:sz w:val="24"/>
          <w:szCs w:val="24"/>
          <w:u w:val="single"/>
        </w:rPr>
        <w:t>Scores</w:t>
      </w:r>
      <w:r w:rsidR="00CC52FC" w:rsidRPr="000205E7">
        <w:rPr>
          <w:rFonts w:asciiTheme="minorHAnsi" w:hAnsiTheme="minorHAnsi" w:cstheme="minorHAnsi"/>
          <w:sz w:val="24"/>
          <w:szCs w:val="24"/>
        </w:rPr>
        <w:t xml:space="preserve">: </w:t>
      </w:r>
    </w:p>
    <w:p w14:paraId="6D302AE0" w14:textId="77777777" w:rsidR="00CC52FC" w:rsidRDefault="00CC52FC" w:rsidP="002C4DE0">
      <w:pPr>
        <w:pStyle w:val="ListParagraph"/>
        <w:spacing w:after="160" w:line="240" w:lineRule="auto"/>
        <w:ind w:left="360"/>
        <w:rPr>
          <w:rFonts w:asciiTheme="minorHAnsi" w:hAnsiTheme="minorHAnsi" w:cstheme="minorHAnsi"/>
          <w:sz w:val="24"/>
          <w:szCs w:val="24"/>
        </w:rPr>
      </w:pPr>
      <w:r w:rsidRPr="000205E7">
        <w:rPr>
          <w:rFonts w:asciiTheme="minorHAnsi" w:hAnsiTheme="minorHAnsi" w:cstheme="minorHAnsi"/>
          <w:sz w:val="24"/>
          <w:szCs w:val="24"/>
        </w:rPr>
        <w:t>The University will use the following scoring criteria:</w:t>
      </w:r>
    </w:p>
    <w:p w14:paraId="6BE9C796" w14:textId="77777777" w:rsidR="00C1573F" w:rsidRDefault="00C1573F" w:rsidP="002C4DE0">
      <w:pPr>
        <w:pStyle w:val="ListParagraph"/>
        <w:spacing w:after="160" w:line="240" w:lineRule="auto"/>
        <w:ind w:left="360"/>
        <w:rPr>
          <w:rFonts w:asciiTheme="minorHAnsi" w:hAnsiTheme="minorHAnsi" w:cstheme="minorHAnsi"/>
          <w:sz w:val="24"/>
          <w:szCs w:val="24"/>
        </w:rPr>
      </w:pPr>
    </w:p>
    <w:tbl>
      <w:tblPr>
        <w:tblStyle w:val="TableGrid"/>
        <w:tblW w:w="0" w:type="auto"/>
        <w:tblInd w:w="360" w:type="dxa"/>
        <w:tblLook w:val="04A0" w:firstRow="1" w:lastRow="0" w:firstColumn="1" w:lastColumn="0" w:noHBand="0" w:noVBand="1"/>
      </w:tblPr>
      <w:tblGrid>
        <w:gridCol w:w="2785"/>
        <w:gridCol w:w="2970"/>
      </w:tblGrid>
      <w:tr w:rsidR="00C1573F" w14:paraId="509D26D0" w14:textId="77777777" w:rsidTr="001542B4">
        <w:tc>
          <w:tcPr>
            <w:tcW w:w="2785" w:type="dxa"/>
          </w:tcPr>
          <w:p w14:paraId="029ABB35"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Evaluation Criteria</w:t>
            </w:r>
          </w:p>
        </w:tc>
        <w:tc>
          <w:tcPr>
            <w:tcW w:w="2970" w:type="dxa"/>
          </w:tcPr>
          <w:p w14:paraId="050CA185"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Maximum Points Available</w:t>
            </w:r>
          </w:p>
        </w:tc>
      </w:tr>
      <w:tr w:rsidR="00C1573F" w14:paraId="202B0E82" w14:textId="77777777" w:rsidTr="001542B4">
        <w:tc>
          <w:tcPr>
            <w:tcW w:w="2785" w:type="dxa"/>
          </w:tcPr>
          <w:p w14:paraId="37E6CC93" w14:textId="77777777" w:rsidR="00C1573F" w:rsidRDefault="00C1573F" w:rsidP="002C4DE0">
            <w:pPr>
              <w:pStyle w:val="ListParagraph"/>
              <w:spacing w:after="160" w:line="240" w:lineRule="auto"/>
              <w:ind w:left="0"/>
              <w:rPr>
                <w:rFonts w:asciiTheme="minorHAnsi" w:hAnsiTheme="minorHAnsi" w:cstheme="minorHAnsi"/>
                <w:sz w:val="24"/>
                <w:szCs w:val="24"/>
              </w:rPr>
            </w:pPr>
            <w:r>
              <w:rPr>
                <w:rFonts w:asciiTheme="minorHAnsi" w:hAnsiTheme="minorHAnsi" w:cstheme="minorHAnsi"/>
                <w:sz w:val="24"/>
                <w:szCs w:val="24"/>
              </w:rPr>
              <w:t>Technical Proposal</w:t>
            </w:r>
          </w:p>
        </w:tc>
        <w:tc>
          <w:tcPr>
            <w:tcW w:w="2970" w:type="dxa"/>
          </w:tcPr>
          <w:p w14:paraId="2C42F7D9" w14:textId="77777777" w:rsidR="00C1573F" w:rsidRPr="007D0EB0" w:rsidRDefault="00C1573F" w:rsidP="002C4DE0">
            <w:pPr>
              <w:pStyle w:val="ListParagraph"/>
              <w:spacing w:after="160" w:line="240" w:lineRule="auto"/>
              <w:ind w:left="0"/>
              <w:rPr>
                <w:rFonts w:asciiTheme="minorHAnsi" w:hAnsiTheme="minorHAnsi" w:cstheme="minorHAnsi"/>
                <w:sz w:val="24"/>
                <w:szCs w:val="24"/>
              </w:rPr>
            </w:pPr>
            <w:r w:rsidRPr="007D0EB0">
              <w:rPr>
                <w:rFonts w:asciiTheme="minorHAnsi" w:hAnsiTheme="minorHAnsi" w:cstheme="minorHAnsi"/>
                <w:sz w:val="24"/>
                <w:szCs w:val="24"/>
              </w:rPr>
              <w:t>700</w:t>
            </w:r>
          </w:p>
        </w:tc>
      </w:tr>
      <w:tr w:rsidR="00C1573F" w14:paraId="706C6DBF" w14:textId="77777777" w:rsidTr="001542B4">
        <w:tc>
          <w:tcPr>
            <w:tcW w:w="2785" w:type="dxa"/>
          </w:tcPr>
          <w:p w14:paraId="2ED8606D" w14:textId="77777777" w:rsidR="00C1573F" w:rsidRDefault="00C1573F" w:rsidP="002C4DE0">
            <w:pPr>
              <w:pStyle w:val="ListParagraph"/>
              <w:spacing w:after="160" w:line="240" w:lineRule="auto"/>
              <w:ind w:left="0"/>
              <w:rPr>
                <w:rFonts w:asciiTheme="minorHAnsi" w:hAnsiTheme="minorHAnsi" w:cstheme="minorHAnsi"/>
                <w:sz w:val="24"/>
                <w:szCs w:val="24"/>
              </w:rPr>
            </w:pPr>
            <w:r>
              <w:rPr>
                <w:rFonts w:asciiTheme="minorHAnsi" w:hAnsiTheme="minorHAnsi" w:cstheme="minorHAnsi"/>
                <w:sz w:val="24"/>
                <w:szCs w:val="24"/>
              </w:rPr>
              <w:t>Cost Proposal</w:t>
            </w:r>
          </w:p>
        </w:tc>
        <w:tc>
          <w:tcPr>
            <w:tcW w:w="2970" w:type="dxa"/>
          </w:tcPr>
          <w:p w14:paraId="3DF80F36" w14:textId="0365327E" w:rsidR="00C1573F" w:rsidRPr="007D0EB0" w:rsidRDefault="00C1573F" w:rsidP="002C4DE0">
            <w:pPr>
              <w:pStyle w:val="ListParagraph"/>
              <w:spacing w:after="160" w:line="240" w:lineRule="auto"/>
              <w:ind w:left="0"/>
              <w:rPr>
                <w:rFonts w:asciiTheme="minorHAnsi" w:hAnsiTheme="minorHAnsi" w:cstheme="minorHAnsi"/>
                <w:sz w:val="24"/>
                <w:szCs w:val="24"/>
              </w:rPr>
            </w:pPr>
            <w:r w:rsidRPr="007D0EB0">
              <w:rPr>
                <w:rFonts w:asciiTheme="minorHAnsi" w:hAnsiTheme="minorHAnsi" w:cstheme="minorHAnsi"/>
                <w:sz w:val="24"/>
                <w:szCs w:val="24"/>
              </w:rPr>
              <w:t>300</w:t>
            </w:r>
          </w:p>
        </w:tc>
      </w:tr>
      <w:tr w:rsidR="00C1573F" w14:paraId="183232C6" w14:textId="77777777" w:rsidTr="001542B4">
        <w:tc>
          <w:tcPr>
            <w:tcW w:w="2785" w:type="dxa"/>
          </w:tcPr>
          <w:p w14:paraId="0ABB1E25"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Total Points</w:t>
            </w:r>
          </w:p>
        </w:tc>
        <w:tc>
          <w:tcPr>
            <w:tcW w:w="2970" w:type="dxa"/>
          </w:tcPr>
          <w:p w14:paraId="47801854"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1</w:t>
            </w:r>
            <w:r>
              <w:rPr>
                <w:rFonts w:asciiTheme="minorHAnsi" w:hAnsiTheme="minorHAnsi" w:cstheme="minorHAnsi"/>
                <w:b/>
                <w:sz w:val="24"/>
                <w:szCs w:val="24"/>
              </w:rPr>
              <w:t>,</w:t>
            </w:r>
            <w:r w:rsidRPr="001542B4">
              <w:rPr>
                <w:rFonts w:asciiTheme="minorHAnsi" w:hAnsiTheme="minorHAnsi" w:cstheme="minorHAnsi"/>
                <w:b/>
                <w:sz w:val="24"/>
                <w:szCs w:val="24"/>
              </w:rPr>
              <w:t>000</w:t>
            </w:r>
          </w:p>
        </w:tc>
      </w:tr>
    </w:tbl>
    <w:p w14:paraId="58D28AC1" w14:textId="77777777" w:rsidR="00A56340" w:rsidRDefault="00A56340" w:rsidP="002C4DE0">
      <w:pPr>
        <w:spacing w:line="240" w:lineRule="auto"/>
        <w:ind w:firstLine="360"/>
        <w:contextualSpacing/>
        <w:rPr>
          <w:rFonts w:asciiTheme="minorHAnsi" w:hAnsiTheme="minorHAnsi" w:cstheme="minorHAnsi"/>
          <w:sz w:val="24"/>
          <w:szCs w:val="24"/>
        </w:rPr>
      </w:pPr>
    </w:p>
    <w:p w14:paraId="2021EA21" w14:textId="77777777" w:rsidR="00576B7D" w:rsidRPr="004D3027" w:rsidRDefault="00576B7D" w:rsidP="002C4DE0">
      <w:pPr>
        <w:pStyle w:val="ListParagraph"/>
        <w:spacing w:line="240" w:lineRule="auto"/>
        <w:rPr>
          <w:rFonts w:asciiTheme="minorHAnsi" w:hAnsiTheme="minorHAnsi" w:cstheme="minorHAnsi"/>
          <w:sz w:val="24"/>
          <w:szCs w:val="24"/>
        </w:rPr>
      </w:pPr>
    </w:p>
    <w:p w14:paraId="501FA990" w14:textId="77777777" w:rsidR="00576B7D" w:rsidRDefault="00576B7D" w:rsidP="002C4DE0">
      <w:pPr>
        <w:pStyle w:val="ListParagraph"/>
        <w:numPr>
          <w:ilvl w:val="0"/>
          <w:numId w:val="2"/>
        </w:numPr>
        <w:spacing w:after="160" w:line="240" w:lineRule="auto"/>
        <w:ind w:left="360"/>
        <w:rPr>
          <w:rFonts w:asciiTheme="minorHAnsi" w:hAnsiTheme="minorHAnsi" w:cstheme="minorHAnsi"/>
          <w:sz w:val="24"/>
          <w:szCs w:val="24"/>
        </w:rPr>
      </w:pPr>
      <w:r w:rsidRPr="004D3027">
        <w:rPr>
          <w:rFonts w:asciiTheme="minorHAnsi" w:hAnsiTheme="minorHAnsi" w:cstheme="minorHAnsi"/>
          <w:b/>
          <w:sz w:val="24"/>
          <w:szCs w:val="24"/>
          <w:u w:val="single"/>
        </w:rPr>
        <w:t>Notice of Intent to Award</w:t>
      </w:r>
      <w:r>
        <w:rPr>
          <w:rFonts w:asciiTheme="minorHAnsi" w:hAnsiTheme="minorHAnsi" w:cstheme="minorHAnsi"/>
          <w:sz w:val="24"/>
          <w:szCs w:val="24"/>
        </w:rPr>
        <w:t xml:space="preserve">: </w:t>
      </w:r>
      <w:r w:rsidRPr="004D3027">
        <w:rPr>
          <w:rFonts w:asciiTheme="minorHAnsi" w:hAnsiTheme="minorHAnsi" w:cstheme="minorHAnsi"/>
          <w:sz w:val="24"/>
          <w:szCs w:val="24"/>
        </w:rPr>
        <w:t xml:space="preserve">After the evaluation process is completed, </w:t>
      </w:r>
      <w:r>
        <w:rPr>
          <w:rFonts w:asciiTheme="minorHAnsi" w:hAnsiTheme="minorHAnsi" w:cstheme="minorHAnsi"/>
          <w:sz w:val="24"/>
          <w:szCs w:val="24"/>
        </w:rPr>
        <w:t xml:space="preserve">the University will issue a formal notice of intent to award notifying all respondents of the identity of the winning respondents. </w:t>
      </w:r>
    </w:p>
    <w:p w14:paraId="69B8CE47" w14:textId="77777777" w:rsidR="00576B7D" w:rsidRDefault="00576B7D" w:rsidP="002C4DE0">
      <w:pPr>
        <w:spacing w:line="240" w:lineRule="auto"/>
        <w:contextualSpacing/>
        <w:rPr>
          <w:rFonts w:asciiTheme="minorHAnsi" w:hAnsiTheme="minorHAnsi" w:cstheme="minorHAnsi"/>
          <w:sz w:val="24"/>
          <w:szCs w:val="24"/>
        </w:rPr>
      </w:pPr>
    </w:p>
    <w:p w14:paraId="71CE793E" w14:textId="77777777" w:rsidR="00576B7D" w:rsidRPr="00C76CF9" w:rsidRDefault="00576B7D" w:rsidP="002C4DE0">
      <w:pPr>
        <w:pStyle w:val="NoSpacing"/>
        <w:pBdr>
          <w:bottom w:val="single" w:sz="4" w:space="1" w:color="auto"/>
        </w:pBdr>
        <w:rPr>
          <w:rFonts w:asciiTheme="minorHAnsi" w:hAnsiTheme="minorHAnsi" w:cstheme="minorHAnsi"/>
          <w:sz w:val="28"/>
          <w:szCs w:val="24"/>
        </w:rPr>
      </w:pPr>
      <w:r w:rsidRPr="00C76CF9">
        <w:rPr>
          <w:rFonts w:asciiTheme="minorHAnsi" w:hAnsiTheme="minorHAnsi" w:cstheme="minorHAnsi"/>
          <w:b/>
          <w:sz w:val="28"/>
          <w:szCs w:val="24"/>
        </w:rPr>
        <w:t>Section C: Technical Response</w:t>
      </w:r>
    </w:p>
    <w:p w14:paraId="190E3E9B" w14:textId="77777777" w:rsidR="00576B7D" w:rsidRDefault="00576B7D" w:rsidP="002C4DE0">
      <w:pPr>
        <w:spacing w:line="240" w:lineRule="auto"/>
        <w:contextualSpacing/>
        <w:rPr>
          <w:rFonts w:asciiTheme="minorHAnsi" w:hAnsiTheme="minorHAnsi" w:cstheme="minorHAnsi"/>
          <w:sz w:val="24"/>
          <w:szCs w:val="24"/>
        </w:rPr>
      </w:pPr>
    </w:p>
    <w:p w14:paraId="5284762E" w14:textId="77777777" w:rsidR="00576B7D" w:rsidRPr="00257756" w:rsidRDefault="00576B7D" w:rsidP="002C4DE0">
      <w:pPr>
        <w:pStyle w:val="NoSpacing"/>
        <w:rPr>
          <w:rFonts w:asciiTheme="minorHAnsi" w:hAnsiTheme="minorHAnsi" w:cstheme="minorHAnsi"/>
          <w:sz w:val="24"/>
          <w:szCs w:val="24"/>
        </w:rPr>
      </w:pPr>
      <w:r w:rsidRPr="006C274F">
        <w:rPr>
          <w:b/>
          <w:sz w:val="24"/>
          <w:szCs w:val="24"/>
          <w:u w:val="single"/>
        </w:rPr>
        <w:t>Instructions</w:t>
      </w:r>
      <w:r w:rsidRPr="006C274F">
        <w:rPr>
          <w:b/>
          <w:sz w:val="24"/>
          <w:szCs w:val="24"/>
        </w:rPr>
        <w:t xml:space="preserve">: </w:t>
      </w:r>
      <w:r w:rsidRPr="006C274F">
        <w:rPr>
          <w:rFonts w:asciiTheme="minorHAnsi" w:hAnsiTheme="minorHAnsi" w:cstheme="minorHAnsi"/>
          <w:sz w:val="24"/>
          <w:szCs w:val="24"/>
        </w:rPr>
        <w:t>For Respondent’s technical proposal, use this Word document to provide the required information.  Respondents must complete each item in order.  The University may disqualify incomplete proposals.</w:t>
      </w:r>
      <w:r w:rsidRPr="006C274F">
        <w:rPr>
          <w:rFonts w:asciiTheme="majorHAnsi" w:hAnsiTheme="majorHAnsi"/>
          <w:sz w:val="24"/>
          <w:szCs w:val="24"/>
        </w:rPr>
        <w:t xml:space="preserve"> </w:t>
      </w:r>
    </w:p>
    <w:p w14:paraId="3EB6B38E" w14:textId="77777777" w:rsidR="00917D60" w:rsidRDefault="00917D60" w:rsidP="002C4DE0">
      <w:pPr>
        <w:spacing w:line="240" w:lineRule="auto"/>
        <w:rPr>
          <w:rFonts w:asciiTheme="minorHAnsi" w:hAnsiTheme="minorHAnsi" w:cstheme="minorHAnsi"/>
          <w:sz w:val="24"/>
          <w:szCs w:val="24"/>
        </w:rPr>
      </w:pPr>
    </w:p>
    <w:p w14:paraId="02131732" w14:textId="77777777" w:rsidR="007B3CBB" w:rsidRPr="00917D60" w:rsidRDefault="007B3CBB" w:rsidP="002C4DE0">
      <w:pPr>
        <w:pStyle w:val="ListParagraph"/>
        <w:numPr>
          <w:ilvl w:val="0"/>
          <w:numId w:val="24"/>
        </w:numPr>
        <w:spacing w:line="240" w:lineRule="auto"/>
        <w:rPr>
          <w:rFonts w:asciiTheme="minorHAnsi" w:hAnsiTheme="minorHAnsi" w:cstheme="minorHAnsi"/>
          <w:b/>
          <w:sz w:val="24"/>
          <w:szCs w:val="24"/>
          <w:u w:val="single"/>
        </w:rPr>
      </w:pPr>
      <w:r w:rsidRPr="00917D60">
        <w:rPr>
          <w:rFonts w:asciiTheme="minorHAnsi" w:hAnsiTheme="minorHAnsi" w:cstheme="minorHAnsi"/>
          <w:b/>
          <w:sz w:val="24"/>
          <w:szCs w:val="24"/>
          <w:u w:val="single"/>
        </w:rPr>
        <w:t>Mandatory Requirements</w:t>
      </w:r>
      <w:r w:rsidR="00917D60" w:rsidRPr="00053697">
        <w:rPr>
          <w:rFonts w:asciiTheme="minorHAnsi" w:hAnsiTheme="minorHAnsi" w:cstheme="minorHAnsi"/>
          <w:b/>
          <w:sz w:val="24"/>
          <w:szCs w:val="24"/>
        </w:rPr>
        <w:t xml:space="preserve">: </w:t>
      </w:r>
      <w:r w:rsidR="00576B7D" w:rsidRPr="00053697">
        <w:rPr>
          <w:sz w:val="24"/>
        </w:rPr>
        <w:t xml:space="preserve">The University will review the mandatory </w:t>
      </w:r>
      <w:r w:rsidR="002426F2" w:rsidRPr="00053697">
        <w:rPr>
          <w:sz w:val="24"/>
        </w:rPr>
        <w:t>requirements</w:t>
      </w:r>
      <w:r w:rsidR="00576B7D" w:rsidRPr="00053697">
        <w:rPr>
          <w:sz w:val="24"/>
        </w:rPr>
        <w:t xml:space="preserve"> t</w:t>
      </w:r>
      <w:r w:rsidR="006C274F" w:rsidRPr="00053697">
        <w:rPr>
          <w:sz w:val="24"/>
        </w:rPr>
        <w:t>o determine if the</w:t>
      </w:r>
      <w:r w:rsidR="002426F2" w:rsidRPr="00053697">
        <w:rPr>
          <w:sz w:val="24"/>
        </w:rPr>
        <w:t>y have been</w:t>
      </w:r>
      <w:r w:rsidR="006C274F" w:rsidRPr="00053697">
        <w:rPr>
          <w:sz w:val="24"/>
        </w:rPr>
        <w:t xml:space="preserve"> </w:t>
      </w:r>
      <w:r w:rsidR="00576B7D" w:rsidRPr="00053697">
        <w:rPr>
          <w:sz w:val="24"/>
        </w:rPr>
        <w:t xml:space="preserve">met.  </w:t>
      </w:r>
    </w:p>
    <w:p w14:paraId="316D8D04" w14:textId="77777777" w:rsidR="00917D60" w:rsidRPr="00917D60" w:rsidRDefault="00917D60" w:rsidP="002C4DE0">
      <w:pPr>
        <w:pStyle w:val="ListParagraph"/>
        <w:spacing w:line="240" w:lineRule="auto"/>
        <w:rPr>
          <w:rFonts w:asciiTheme="minorHAnsi" w:hAnsiTheme="minorHAnsi" w:cstheme="minorHAnsi"/>
          <w:b/>
          <w:sz w:val="24"/>
          <w:szCs w:val="24"/>
          <w:u w:val="single"/>
        </w:rPr>
      </w:pPr>
    </w:p>
    <w:p w14:paraId="52C7A09B" w14:textId="765745F3" w:rsidR="007B3CBB" w:rsidRPr="007D0EB0" w:rsidRDefault="007D0EB0" w:rsidP="002C4DE0">
      <w:pPr>
        <w:pStyle w:val="ListParagraph"/>
        <w:numPr>
          <w:ilvl w:val="0"/>
          <w:numId w:val="16"/>
        </w:numPr>
        <w:spacing w:line="240" w:lineRule="auto"/>
        <w:rPr>
          <w:rFonts w:asciiTheme="minorHAnsi" w:hAnsiTheme="minorHAnsi" w:cstheme="minorHAnsi"/>
          <w:sz w:val="24"/>
          <w:szCs w:val="24"/>
        </w:rPr>
      </w:pPr>
      <w:r w:rsidRPr="007D0EB0">
        <w:rPr>
          <w:rFonts w:asciiTheme="minorHAnsi" w:hAnsiTheme="minorHAnsi" w:cstheme="minorHAnsi"/>
          <w:b/>
          <w:bCs/>
          <w:sz w:val="24"/>
          <w:szCs w:val="24"/>
        </w:rPr>
        <w:t>S</w:t>
      </w:r>
      <w:r w:rsidR="007B3CBB" w:rsidRPr="007D0EB0">
        <w:rPr>
          <w:rFonts w:asciiTheme="minorHAnsi" w:hAnsiTheme="minorHAnsi" w:cstheme="minorHAnsi"/>
          <w:b/>
          <w:bCs/>
          <w:sz w:val="24"/>
          <w:szCs w:val="24"/>
        </w:rPr>
        <w:t>olicitation-specific mandatory requirements</w:t>
      </w:r>
      <w:r w:rsidR="007B3CBB" w:rsidRPr="007D0EB0">
        <w:rPr>
          <w:rFonts w:asciiTheme="minorHAnsi" w:hAnsiTheme="minorHAnsi" w:cstheme="minorHAnsi"/>
          <w:sz w:val="24"/>
          <w:szCs w:val="24"/>
        </w:rPr>
        <w:t>:</w:t>
      </w:r>
      <w:r>
        <w:rPr>
          <w:rFonts w:asciiTheme="minorHAnsi" w:hAnsiTheme="minorHAnsi" w:cstheme="minorHAnsi"/>
          <w:sz w:val="24"/>
          <w:szCs w:val="24"/>
        </w:rPr>
        <w:t xml:space="preserve"> </w:t>
      </w:r>
      <w:r w:rsidRPr="006A1D02">
        <w:rPr>
          <w:rFonts w:asciiTheme="minorHAnsi" w:hAnsiTheme="minorHAnsi" w:cstheme="minorHAnsi"/>
          <w:sz w:val="24"/>
          <w:szCs w:val="24"/>
          <w:highlight w:val="yellow"/>
        </w:rPr>
        <w:t xml:space="preserve">Supplier must submit proof of attainment of the Certified Public Accountant </w:t>
      </w:r>
      <w:r w:rsidR="006A1D02" w:rsidRPr="006A1D02">
        <w:rPr>
          <w:rFonts w:asciiTheme="minorHAnsi" w:hAnsiTheme="minorHAnsi" w:cstheme="minorHAnsi"/>
          <w:sz w:val="24"/>
          <w:szCs w:val="24"/>
          <w:highlight w:val="yellow"/>
        </w:rPr>
        <w:t>certification</w:t>
      </w:r>
      <w:r w:rsidR="006A1D02">
        <w:rPr>
          <w:rFonts w:asciiTheme="minorHAnsi" w:hAnsiTheme="minorHAnsi" w:cstheme="minorHAnsi"/>
          <w:sz w:val="24"/>
          <w:szCs w:val="24"/>
        </w:rPr>
        <w:t xml:space="preserve">. </w:t>
      </w:r>
    </w:p>
    <w:p w14:paraId="4F693618" w14:textId="77777777" w:rsidR="003F35AF" w:rsidRPr="00E4073A" w:rsidRDefault="003F35AF" w:rsidP="002C4DE0">
      <w:pPr>
        <w:pStyle w:val="ListParagraph"/>
        <w:numPr>
          <w:ilvl w:val="0"/>
          <w:numId w:val="16"/>
        </w:numPr>
        <w:spacing w:line="240" w:lineRule="auto"/>
        <w:rPr>
          <w:rFonts w:asciiTheme="minorHAnsi" w:hAnsiTheme="minorHAnsi" w:cstheme="minorHAnsi"/>
          <w:b/>
          <w:sz w:val="24"/>
          <w:szCs w:val="24"/>
        </w:rPr>
      </w:pPr>
      <w:r w:rsidRPr="00E4073A">
        <w:rPr>
          <w:rFonts w:asciiTheme="minorHAnsi" w:hAnsiTheme="minorHAnsi" w:cstheme="minorHAnsi"/>
          <w:b/>
          <w:sz w:val="24"/>
          <w:szCs w:val="24"/>
        </w:rPr>
        <w:t>Pro</w:t>
      </w:r>
      <w:r w:rsidR="00E4073A">
        <w:rPr>
          <w:rFonts w:asciiTheme="minorHAnsi" w:hAnsiTheme="minorHAnsi" w:cstheme="minorHAnsi"/>
          <w:b/>
          <w:sz w:val="24"/>
          <w:szCs w:val="24"/>
        </w:rPr>
        <w:t xml:space="preserve"> </w:t>
      </w:r>
      <w:r w:rsidRPr="00E4073A">
        <w:rPr>
          <w:rFonts w:asciiTheme="minorHAnsi" w:hAnsiTheme="minorHAnsi" w:cstheme="minorHAnsi"/>
          <w:b/>
          <w:sz w:val="24"/>
          <w:szCs w:val="24"/>
        </w:rPr>
        <w:t xml:space="preserve">forma Invoices: </w:t>
      </w:r>
      <w:r w:rsidR="00E4073A" w:rsidRPr="00E4073A">
        <w:rPr>
          <w:rFonts w:asciiTheme="minorHAnsi" w:hAnsiTheme="minorHAnsi" w:cstheme="minorHAnsi"/>
          <w:sz w:val="24"/>
          <w:szCs w:val="24"/>
        </w:rPr>
        <w:t>Please include a copy of your pro</w:t>
      </w:r>
      <w:r w:rsidR="00E4073A">
        <w:rPr>
          <w:rFonts w:asciiTheme="minorHAnsi" w:hAnsiTheme="minorHAnsi" w:cstheme="minorHAnsi"/>
          <w:sz w:val="24"/>
          <w:szCs w:val="24"/>
        </w:rPr>
        <w:t xml:space="preserve"> </w:t>
      </w:r>
      <w:r w:rsidR="00E4073A" w:rsidRPr="00E4073A">
        <w:rPr>
          <w:rFonts w:asciiTheme="minorHAnsi" w:hAnsiTheme="minorHAnsi" w:cstheme="minorHAnsi"/>
          <w:sz w:val="24"/>
          <w:szCs w:val="24"/>
        </w:rPr>
        <w:t xml:space="preserve">forma invoice.   </w:t>
      </w:r>
      <w:r w:rsidR="009A1E98">
        <w:rPr>
          <w:rFonts w:asciiTheme="minorHAnsi" w:hAnsiTheme="minorHAnsi" w:cstheme="minorHAnsi"/>
          <w:sz w:val="24"/>
          <w:szCs w:val="24"/>
        </w:rPr>
        <w:t>Please provide enough sample descriptions</w:t>
      </w:r>
      <w:r w:rsidR="005C5729">
        <w:rPr>
          <w:rFonts w:asciiTheme="minorHAnsi" w:hAnsiTheme="minorHAnsi" w:cstheme="minorHAnsi"/>
          <w:sz w:val="24"/>
          <w:szCs w:val="24"/>
        </w:rPr>
        <w:t xml:space="preserve"> in the pro forma invoice</w:t>
      </w:r>
      <w:r w:rsidR="009A1E98">
        <w:rPr>
          <w:rFonts w:asciiTheme="minorHAnsi" w:hAnsiTheme="minorHAnsi" w:cstheme="minorHAnsi"/>
          <w:sz w:val="24"/>
          <w:szCs w:val="24"/>
        </w:rPr>
        <w:t xml:space="preserve"> for the </w:t>
      </w:r>
      <w:r w:rsidR="006522DC">
        <w:rPr>
          <w:rFonts w:asciiTheme="minorHAnsi" w:hAnsiTheme="minorHAnsi" w:cstheme="minorHAnsi"/>
          <w:sz w:val="24"/>
          <w:szCs w:val="24"/>
        </w:rPr>
        <w:t>u</w:t>
      </w:r>
      <w:r w:rsidR="009A1E98">
        <w:rPr>
          <w:rFonts w:asciiTheme="minorHAnsi" w:hAnsiTheme="minorHAnsi" w:cstheme="minorHAnsi"/>
          <w:sz w:val="24"/>
          <w:szCs w:val="24"/>
        </w:rPr>
        <w:t xml:space="preserve">niversity to be able to tailor its purchase order or contract to match the descriptions that will appear on your invoices. </w:t>
      </w:r>
    </w:p>
    <w:p w14:paraId="124D241E" w14:textId="1B21EB52" w:rsidR="007B3CBB" w:rsidRPr="006A1D02" w:rsidRDefault="007B3CBB" w:rsidP="002C4DE0">
      <w:pPr>
        <w:pStyle w:val="ListParagraph"/>
        <w:numPr>
          <w:ilvl w:val="0"/>
          <w:numId w:val="16"/>
        </w:numPr>
        <w:spacing w:line="240" w:lineRule="auto"/>
        <w:rPr>
          <w:rFonts w:asciiTheme="minorHAnsi" w:hAnsiTheme="minorHAnsi" w:cstheme="minorHAnsi"/>
          <w:b/>
          <w:sz w:val="24"/>
          <w:szCs w:val="24"/>
        </w:rPr>
      </w:pPr>
      <w:r w:rsidRPr="006A1D02">
        <w:rPr>
          <w:rFonts w:asciiTheme="minorHAnsi" w:hAnsiTheme="minorHAnsi" w:cstheme="minorHAnsi"/>
          <w:b/>
          <w:sz w:val="24"/>
          <w:szCs w:val="24"/>
          <w:highlight w:val="yellow"/>
        </w:rPr>
        <w:t>Insurance Requirements</w:t>
      </w:r>
      <w:r w:rsidRPr="008C267B">
        <w:rPr>
          <w:rFonts w:asciiTheme="minorHAnsi" w:hAnsiTheme="minorHAnsi" w:cstheme="minorHAnsi"/>
          <w:b/>
          <w:sz w:val="24"/>
          <w:szCs w:val="24"/>
        </w:rPr>
        <w:t>:</w:t>
      </w:r>
      <w:r w:rsidR="006A1D02">
        <w:rPr>
          <w:rFonts w:asciiTheme="minorHAnsi" w:hAnsiTheme="minorHAnsi" w:cstheme="minorHAnsi"/>
          <w:b/>
          <w:sz w:val="24"/>
          <w:szCs w:val="24"/>
        </w:rPr>
        <w:t xml:space="preserve"> </w:t>
      </w:r>
    </w:p>
    <w:p w14:paraId="37D3FEAB" w14:textId="77777777" w:rsidR="006A1D02" w:rsidRPr="006A1D02" w:rsidRDefault="006A1D02" w:rsidP="006A1D02">
      <w:pPr>
        <w:tabs>
          <w:tab w:val="left" w:pos="1440"/>
          <w:tab w:val="left" w:pos="2340"/>
          <w:tab w:val="left" w:pos="2880"/>
          <w:tab w:val="left" w:pos="3420"/>
          <w:tab w:val="left" w:pos="3960"/>
          <w:tab w:val="left" w:pos="5040"/>
        </w:tabs>
        <w:spacing w:after="120" w:line="240" w:lineRule="exact"/>
        <w:rPr>
          <w:rFonts w:cs="Calibri"/>
          <w:sz w:val="24"/>
          <w:szCs w:val="24"/>
        </w:rPr>
      </w:pPr>
      <w:r w:rsidRPr="006A1D02">
        <w:rPr>
          <w:rFonts w:cs="Calibri"/>
          <w:sz w:val="24"/>
          <w:szCs w:val="24"/>
        </w:rPr>
        <w:t>Workers’ Compensation* (WC):</w:t>
      </w:r>
      <w:r w:rsidRPr="006A1D02">
        <w:rPr>
          <w:rFonts w:cs="Calibri"/>
          <w:sz w:val="24"/>
          <w:szCs w:val="24"/>
        </w:rPr>
        <w:tab/>
      </w:r>
      <w:r w:rsidRPr="006A1D02">
        <w:rPr>
          <w:rFonts w:cs="Calibri"/>
          <w:sz w:val="24"/>
          <w:szCs w:val="24"/>
        </w:rPr>
        <w:tab/>
      </w:r>
      <w:r w:rsidRPr="006A1D02">
        <w:rPr>
          <w:rFonts w:cs="Calibri"/>
          <w:sz w:val="24"/>
          <w:szCs w:val="24"/>
        </w:rPr>
        <w:tab/>
      </w:r>
      <w:r w:rsidRPr="006A1D02">
        <w:rPr>
          <w:rFonts w:cs="Calibri"/>
          <w:sz w:val="24"/>
          <w:szCs w:val="24"/>
        </w:rPr>
        <w:tab/>
        <w:t xml:space="preserve">Statutory Limits </w:t>
      </w:r>
    </w:p>
    <w:p w14:paraId="5ADDA775" w14:textId="77777777" w:rsidR="006A1D02" w:rsidRPr="006A1D02" w:rsidRDefault="006A1D02" w:rsidP="006A1D02">
      <w:pPr>
        <w:tabs>
          <w:tab w:val="left" w:pos="1440"/>
          <w:tab w:val="left" w:pos="2340"/>
          <w:tab w:val="left" w:pos="2880"/>
          <w:tab w:val="left" w:pos="3420"/>
          <w:tab w:val="left" w:pos="3960"/>
          <w:tab w:val="left" w:pos="5040"/>
        </w:tabs>
        <w:spacing w:after="120" w:line="240" w:lineRule="exact"/>
        <w:rPr>
          <w:rFonts w:cs="Calibri"/>
          <w:sz w:val="24"/>
          <w:szCs w:val="24"/>
        </w:rPr>
      </w:pPr>
      <w:r w:rsidRPr="006A1D02">
        <w:rPr>
          <w:rFonts w:cs="Calibri"/>
          <w:sz w:val="24"/>
          <w:szCs w:val="24"/>
        </w:rPr>
        <w:tab/>
      </w:r>
      <w:r w:rsidRPr="006A1D02">
        <w:rPr>
          <w:rFonts w:cs="Calibri"/>
          <w:sz w:val="24"/>
          <w:szCs w:val="24"/>
        </w:rPr>
        <w:tab/>
        <w:t>Employers’ Liability Each Accident</w:t>
      </w:r>
      <w:r w:rsidRPr="006A1D02">
        <w:rPr>
          <w:rFonts w:cs="Calibri"/>
          <w:sz w:val="24"/>
          <w:szCs w:val="24"/>
        </w:rPr>
        <w:tab/>
      </w:r>
      <w:r w:rsidRPr="006A1D02">
        <w:rPr>
          <w:rFonts w:cs="Calibri"/>
          <w:sz w:val="24"/>
          <w:szCs w:val="24"/>
        </w:rPr>
        <w:tab/>
      </w:r>
      <w:r w:rsidRPr="006A1D02">
        <w:rPr>
          <w:rFonts w:cs="Calibri"/>
          <w:sz w:val="24"/>
          <w:szCs w:val="24"/>
        </w:rPr>
        <w:tab/>
        <w:t>$    100,000</w:t>
      </w:r>
    </w:p>
    <w:p w14:paraId="046E1C55" w14:textId="5B08585D" w:rsidR="006A1D02" w:rsidRPr="006A1D02" w:rsidRDefault="006A1D02" w:rsidP="006A1D02">
      <w:pPr>
        <w:tabs>
          <w:tab w:val="left" w:pos="1440"/>
          <w:tab w:val="left" w:pos="2340"/>
          <w:tab w:val="left" w:pos="2880"/>
          <w:tab w:val="left" w:pos="3420"/>
          <w:tab w:val="left" w:pos="3960"/>
          <w:tab w:val="left" w:pos="5040"/>
        </w:tabs>
        <w:spacing w:after="120" w:line="240" w:lineRule="exact"/>
        <w:rPr>
          <w:rFonts w:cs="Calibri"/>
          <w:sz w:val="24"/>
          <w:szCs w:val="24"/>
        </w:rPr>
      </w:pPr>
      <w:r w:rsidRPr="006A1D02">
        <w:rPr>
          <w:rFonts w:cs="Calibri"/>
          <w:sz w:val="24"/>
          <w:szCs w:val="24"/>
        </w:rPr>
        <w:tab/>
      </w:r>
      <w:r w:rsidRPr="006A1D02">
        <w:rPr>
          <w:rFonts w:cs="Calibri"/>
          <w:sz w:val="24"/>
          <w:szCs w:val="24"/>
        </w:rPr>
        <w:tab/>
        <w:t>Employers’ Liability Disease – each employee</w:t>
      </w:r>
      <w:r w:rsidRPr="006A1D02">
        <w:rPr>
          <w:rFonts w:cs="Calibri"/>
          <w:sz w:val="24"/>
          <w:szCs w:val="24"/>
        </w:rPr>
        <w:tab/>
        <w:t>$    100,000</w:t>
      </w:r>
    </w:p>
    <w:p w14:paraId="63C1B919" w14:textId="3BFC22E3" w:rsidR="006A1D02" w:rsidRPr="006A1D02" w:rsidRDefault="006A1D02" w:rsidP="006A1D02">
      <w:pPr>
        <w:tabs>
          <w:tab w:val="left" w:pos="1440"/>
          <w:tab w:val="left" w:pos="2340"/>
          <w:tab w:val="left" w:pos="2880"/>
          <w:tab w:val="left" w:pos="3420"/>
          <w:tab w:val="left" w:pos="3960"/>
          <w:tab w:val="left" w:pos="5040"/>
        </w:tabs>
        <w:spacing w:after="120" w:line="240" w:lineRule="exact"/>
        <w:rPr>
          <w:rFonts w:cs="Calibri"/>
          <w:sz w:val="24"/>
          <w:szCs w:val="24"/>
        </w:rPr>
      </w:pPr>
      <w:r w:rsidRPr="006A1D02">
        <w:rPr>
          <w:rFonts w:cs="Calibri"/>
          <w:sz w:val="24"/>
          <w:szCs w:val="24"/>
        </w:rPr>
        <w:tab/>
      </w:r>
      <w:r w:rsidRPr="006A1D02">
        <w:rPr>
          <w:rFonts w:cs="Calibri"/>
          <w:sz w:val="24"/>
          <w:szCs w:val="24"/>
        </w:rPr>
        <w:tab/>
        <w:t>Employers’ Liability Disease – policy limit</w:t>
      </w:r>
      <w:r w:rsidRPr="006A1D02">
        <w:rPr>
          <w:rFonts w:cs="Calibri"/>
          <w:sz w:val="24"/>
          <w:szCs w:val="24"/>
        </w:rPr>
        <w:tab/>
      </w:r>
      <w:r w:rsidRPr="006A1D02">
        <w:rPr>
          <w:rFonts w:cs="Calibri"/>
          <w:sz w:val="24"/>
          <w:szCs w:val="24"/>
        </w:rPr>
        <w:tab/>
        <w:t>$    500,000</w:t>
      </w:r>
    </w:p>
    <w:p w14:paraId="4A33DD57" w14:textId="17E7A9DE" w:rsidR="006A1D02" w:rsidRPr="006A1D02" w:rsidRDefault="006A1D02" w:rsidP="006A1D02">
      <w:pPr>
        <w:tabs>
          <w:tab w:val="left" w:pos="1440"/>
          <w:tab w:val="left" w:pos="2340"/>
          <w:tab w:val="left" w:pos="2880"/>
          <w:tab w:val="left" w:pos="3420"/>
          <w:tab w:val="left" w:pos="3960"/>
          <w:tab w:val="left" w:pos="5040"/>
        </w:tabs>
        <w:spacing w:after="120" w:line="240" w:lineRule="exact"/>
        <w:rPr>
          <w:rFonts w:cs="Calibri"/>
          <w:b/>
          <w:bCs/>
          <w:sz w:val="24"/>
          <w:szCs w:val="24"/>
        </w:rPr>
      </w:pPr>
      <w:r w:rsidRPr="006A1D02">
        <w:rPr>
          <w:rFonts w:cs="Calibri"/>
          <w:b/>
          <w:bCs/>
          <w:sz w:val="24"/>
          <w:szCs w:val="24"/>
        </w:rPr>
        <w:lastRenderedPageBreak/>
        <w:t>*</w:t>
      </w:r>
      <w:bookmarkStart w:id="9" w:name="_Hlk92099317"/>
      <w:r w:rsidRPr="006A1D02">
        <w:rPr>
          <w:rFonts w:cs="Calibri"/>
          <w:b/>
          <w:bCs/>
          <w:sz w:val="24"/>
          <w:szCs w:val="24"/>
        </w:rPr>
        <w:t>WC can be waived if consultant has less than 5 employees and/or not coming to campus</w:t>
      </w:r>
      <w:bookmarkEnd w:id="9"/>
    </w:p>
    <w:p w14:paraId="42BF34C3" w14:textId="77777777" w:rsidR="006A1D02" w:rsidRPr="006A1D02" w:rsidRDefault="006A1D02" w:rsidP="006A1D02">
      <w:pPr>
        <w:tabs>
          <w:tab w:val="left" w:pos="720"/>
          <w:tab w:val="left" w:pos="1440"/>
          <w:tab w:val="left" w:pos="2340"/>
          <w:tab w:val="left" w:pos="2880"/>
          <w:tab w:val="left" w:pos="5040"/>
          <w:tab w:val="left" w:pos="7200"/>
        </w:tabs>
        <w:spacing w:after="120" w:line="240" w:lineRule="exact"/>
        <w:rPr>
          <w:rFonts w:cs="Calibri"/>
          <w:i/>
          <w:iCs/>
          <w:sz w:val="24"/>
          <w:szCs w:val="24"/>
        </w:rPr>
      </w:pPr>
      <w:r w:rsidRPr="006A1D02">
        <w:rPr>
          <w:rFonts w:cs="Calibri"/>
          <w:i/>
          <w:iCs/>
          <w:sz w:val="24"/>
          <w:szCs w:val="24"/>
        </w:rPr>
        <w:tab/>
      </w:r>
      <w:r w:rsidRPr="006A1D02">
        <w:rPr>
          <w:rFonts w:cs="Calibri"/>
          <w:i/>
          <w:iCs/>
          <w:sz w:val="24"/>
          <w:szCs w:val="24"/>
        </w:rPr>
        <w:tab/>
      </w:r>
      <w:r w:rsidRPr="006A1D02">
        <w:rPr>
          <w:rFonts w:cs="Calibri"/>
          <w:sz w:val="24"/>
          <w:szCs w:val="24"/>
        </w:rPr>
        <w:t>Commercial General Liability (CGL):</w:t>
      </w:r>
    </w:p>
    <w:p w14:paraId="3C57F4BB" w14:textId="77777777" w:rsidR="006A1D02" w:rsidRPr="006A1D02" w:rsidRDefault="006A1D02" w:rsidP="006A1D02">
      <w:pPr>
        <w:tabs>
          <w:tab w:val="left" w:pos="720"/>
          <w:tab w:val="left" w:pos="1440"/>
          <w:tab w:val="left" w:pos="2340"/>
          <w:tab w:val="left" w:pos="2880"/>
          <w:tab w:val="left" w:pos="5040"/>
          <w:tab w:val="left" w:pos="7200"/>
        </w:tabs>
        <w:spacing w:after="120" w:line="240" w:lineRule="exact"/>
        <w:rPr>
          <w:rFonts w:cs="Calibri"/>
          <w:sz w:val="24"/>
          <w:szCs w:val="24"/>
        </w:rPr>
      </w:pPr>
      <w:r w:rsidRPr="006A1D02">
        <w:rPr>
          <w:rFonts w:cs="Calibri"/>
          <w:sz w:val="24"/>
          <w:szCs w:val="24"/>
        </w:rPr>
        <w:tab/>
      </w:r>
      <w:r w:rsidRPr="006A1D02">
        <w:rPr>
          <w:rFonts w:cs="Calibri"/>
          <w:sz w:val="24"/>
          <w:szCs w:val="24"/>
        </w:rPr>
        <w:tab/>
      </w:r>
      <w:r w:rsidRPr="006A1D02">
        <w:rPr>
          <w:rFonts w:cs="Calibri"/>
          <w:sz w:val="24"/>
          <w:szCs w:val="24"/>
        </w:rPr>
        <w:tab/>
        <w:t xml:space="preserve">Each Occurrence Limit                                      </w:t>
      </w:r>
      <w:r w:rsidRPr="006A1D02">
        <w:rPr>
          <w:rFonts w:cs="Calibri"/>
          <w:sz w:val="24"/>
          <w:szCs w:val="24"/>
        </w:rPr>
        <w:tab/>
        <w:t>$ 1,000,000</w:t>
      </w:r>
    </w:p>
    <w:p w14:paraId="15548640" w14:textId="77777777" w:rsidR="006A1D02" w:rsidRPr="006A1D02" w:rsidRDefault="006A1D02" w:rsidP="006A1D02">
      <w:pPr>
        <w:tabs>
          <w:tab w:val="left" w:pos="720"/>
          <w:tab w:val="left" w:pos="1440"/>
          <w:tab w:val="left" w:pos="2340"/>
          <w:tab w:val="left" w:pos="2880"/>
          <w:tab w:val="left" w:pos="5040"/>
          <w:tab w:val="left" w:pos="7200"/>
        </w:tabs>
        <w:spacing w:after="120" w:line="240" w:lineRule="exact"/>
        <w:rPr>
          <w:rFonts w:cs="Calibri"/>
          <w:sz w:val="24"/>
          <w:szCs w:val="24"/>
        </w:rPr>
      </w:pPr>
      <w:r w:rsidRPr="006A1D02">
        <w:rPr>
          <w:rFonts w:cs="Calibri"/>
          <w:sz w:val="24"/>
          <w:szCs w:val="24"/>
        </w:rPr>
        <w:tab/>
      </w:r>
      <w:r w:rsidRPr="006A1D02">
        <w:rPr>
          <w:rFonts w:cs="Calibri"/>
          <w:sz w:val="24"/>
          <w:szCs w:val="24"/>
        </w:rPr>
        <w:tab/>
      </w:r>
      <w:r w:rsidRPr="006A1D02">
        <w:rPr>
          <w:rFonts w:cs="Calibri"/>
          <w:sz w:val="24"/>
          <w:szCs w:val="24"/>
        </w:rPr>
        <w:tab/>
        <w:t xml:space="preserve">Damage to Rented Premises – Ea. Occ.          </w:t>
      </w:r>
      <w:r w:rsidRPr="006A1D02">
        <w:rPr>
          <w:rFonts w:cs="Calibri"/>
          <w:sz w:val="24"/>
          <w:szCs w:val="24"/>
        </w:rPr>
        <w:tab/>
        <w:t>$    300,000</w:t>
      </w:r>
    </w:p>
    <w:p w14:paraId="66AEF055" w14:textId="77777777" w:rsidR="006A1D02" w:rsidRPr="006A1D02" w:rsidRDefault="006A1D02" w:rsidP="006A1D02">
      <w:pPr>
        <w:tabs>
          <w:tab w:val="left" w:pos="720"/>
          <w:tab w:val="left" w:pos="1440"/>
          <w:tab w:val="left" w:pos="2340"/>
          <w:tab w:val="left" w:pos="2880"/>
          <w:tab w:val="left" w:pos="5040"/>
          <w:tab w:val="left" w:pos="7200"/>
        </w:tabs>
        <w:spacing w:after="120" w:line="240" w:lineRule="exact"/>
        <w:rPr>
          <w:rFonts w:cs="Calibri"/>
          <w:sz w:val="24"/>
          <w:szCs w:val="24"/>
        </w:rPr>
      </w:pPr>
      <w:r w:rsidRPr="006A1D02">
        <w:rPr>
          <w:rFonts w:cs="Calibri"/>
          <w:sz w:val="24"/>
          <w:szCs w:val="24"/>
        </w:rPr>
        <w:tab/>
      </w:r>
      <w:r w:rsidRPr="006A1D02">
        <w:rPr>
          <w:rFonts w:cs="Calibri"/>
          <w:sz w:val="24"/>
          <w:szCs w:val="24"/>
        </w:rPr>
        <w:tab/>
      </w:r>
      <w:r w:rsidRPr="006A1D02">
        <w:rPr>
          <w:rFonts w:cs="Calibri"/>
          <w:sz w:val="24"/>
          <w:szCs w:val="24"/>
        </w:rPr>
        <w:tab/>
        <w:t xml:space="preserve">Medical Expense – any one person                  </w:t>
      </w:r>
      <w:r w:rsidRPr="006A1D02">
        <w:rPr>
          <w:rFonts w:cs="Calibri"/>
          <w:sz w:val="24"/>
          <w:szCs w:val="24"/>
        </w:rPr>
        <w:tab/>
        <w:t>$      10,000</w:t>
      </w:r>
      <w:r w:rsidRPr="006A1D02">
        <w:rPr>
          <w:rFonts w:cs="Calibri"/>
          <w:sz w:val="24"/>
          <w:szCs w:val="24"/>
        </w:rPr>
        <w:br/>
      </w:r>
      <w:r w:rsidRPr="006A1D02">
        <w:rPr>
          <w:rFonts w:cs="Calibri"/>
          <w:sz w:val="24"/>
          <w:szCs w:val="24"/>
        </w:rPr>
        <w:tab/>
      </w:r>
      <w:r w:rsidRPr="006A1D02">
        <w:rPr>
          <w:rFonts w:cs="Calibri"/>
          <w:sz w:val="24"/>
          <w:szCs w:val="24"/>
        </w:rPr>
        <w:tab/>
      </w:r>
      <w:r w:rsidRPr="006A1D02">
        <w:rPr>
          <w:rFonts w:cs="Calibri"/>
          <w:sz w:val="24"/>
          <w:szCs w:val="24"/>
        </w:rPr>
        <w:tab/>
        <w:t xml:space="preserve">Personal &amp; Advertising Injury Limit                    </w:t>
      </w:r>
      <w:r w:rsidRPr="006A1D02">
        <w:rPr>
          <w:rFonts w:cs="Calibri"/>
          <w:sz w:val="24"/>
          <w:szCs w:val="24"/>
        </w:rPr>
        <w:tab/>
        <w:t>$ 1,000,000</w:t>
      </w:r>
      <w:r w:rsidRPr="006A1D02">
        <w:rPr>
          <w:rFonts w:cs="Calibri"/>
          <w:sz w:val="24"/>
          <w:szCs w:val="24"/>
        </w:rPr>
        <w:tab/>
      </w:r>
    </w:p>
    <w:p w14:paraId="6046D7BA" w14:textId="77777777" w:rsidR="006A1D02" w:rsidRPr="006A1D02" w:rsidRDefault="006A1D02" w:rsidP="006A1D02">
      <w:pPr>
        <w:tabs>
          <w:tab w:val="left" w:pos="720"/>
          <w:tab w:val="left" w:pos="1440"/>
          <w:tab w:val="left" w:pos="2340"/>
          <w:tab w:val="left" w:pos="2880"/>
          <w:tab w:val="left" w:pos="5040"/>
          <w:tab w:val="left" w:pos="6480"/>
        </w:tabs>
        <w:spacing w:after="120" w:line="240" w:lineRule="exact"/>
        <w:rPr>
          <w:rFonts w:cs="Calibri"/>
          <w:sz w:val="24"/>
          <w:szCs w:val="24"/>
        </w:rPr>
      </w:pPr>
      <w:r w:rsidRPr="006A1D02">
        <w:rPr>
          <w:rFonts w:cs="Calibri"/>
          <w:sz w:val="24"/>
          <w:szCs w:val="24"/>
        </w:rPr>
        <w:tab/>
      </w:r>
      <w:r w:rsidRPr="006A1D02">
        <w:rPr>
          <w:rFonts w:cs="Calibri"/>
          <w:sz w:val="24"/>
          <w:szCs w:val="24"/>
        </w:rPr>
        <w:tab/>
      </w:r>
      <w:r w:rsidRPr="006A1D02">
        <w:rPr>
          <w:rFonts w:cs="Calibri"/>
          <w:sz w:val="24"/>
          <w:szCs w:val="24"/>
        </w:rPr>
        <w:tab/>
        <w:t>General Aggregate Limit</w:t>
      </w:r>
      <w:r w:rsidRPr="006A1D02">
        <w:rPr>
          <w:rFonts w:cs="Calibri"/>
          <w:sz w:val="24"/>
          <w:szCs w:val="24"/>
        </w:rPr>
        <w:tab/>
      </w:r>
      <w:r w:rsidRPr="006A1D02">
        <w:rPr>
          <w:rFonts w:cs="Calibri"/>
          <w:sz w:val="24"/>
          <w:szCs w:val="24"/>
        </w:rPr>
        <w:tab/>
      </w:r>
      <w:r w:rsidRPr="006A1D02">
        <w:rPr>
          <w:rFonts w:cs="Calibri"/>
          <w:sz w:val="24"/>
          <w:szCs w:val="24"/>
        </w:rPr>
        <w:tab/>
        <w:t>$ 2,000,000</w:t>
      </w:r>
    </w:p>
    <w:p w14:paraId="51D45086" w14:textId="24D93612" w:rsidR="006A1D02" w:rsidRPr="006A1D02" w:rsidRDefault="006A1D02" w:rsidP="006A1D02">
      <w:pPr>
        <w:tabs>
          <w:tab w:val="left" w:pos="720"/>
          <w:tab w:val="left" w:pos="1440"/>
          <w:tab w:val="left" w:pos="2340"/>
          <w:tab w:val="left" w:pos="2880"/>
          <w:tab w:val="left" w:pos="5040"/>
          <w:tab w:val="left" w:pos="6480"/>
        </w:tabs>
        <w:spacing w:after="120" w:line="240" w:lineRule="exact"/>
        <w:rPr>
          <w:rFonts w:cs="Calibri"/>
          <w:sz w:val="24"/>
          <w:szCs w:val="24"/>
        </w:rPr>
      </w:pPr>
      <w:r w:rsidRPr="006A1D02">
        <w:rPr>
          <w:rFonts w:cs="Calibri"/>
          <w:sz w:val="24"/>
          <w:szCs w:val="24"/>
        </w:rPr>
        <w:tab/>
      </w:r>
      <w:r w:rsidRPr="006A1D02">
        <w:rPr>
          <w:rFonts w:cs="Calibri"/>
          <w:sz w:val="24"/>
          <w:szCs w:val="24"/>
        </w:rPr>
        <w:tab/>
      </w:r>
      <w:r w:rsidRPr="006A1D02">
        <w:rPr>
          <w:rFonts w:cs="Calibri"/>
          <w:sz w:val="24"/>
          <w:szCs w:val="24"/>
        </w:rPr>
        <w:tab/>
        <w:t>Products/Completed Ops. Aggregate Limit</w:t>
      </w:r>
      <w:r w:rsidRPr="006A1D02">
        <w:rPr>
          <w:rFonts w:cs="Calibri"/>
          <w:sz w:val="24"/>
          <w:szCs w:val="24"/>
        </w:rPr>
        <w:tab/>
      </w:r>
      <w:r w:rsidRPr="006A1D02">
        <w:rPr>
          <w:rFonts w:cs="Calibri"/>
          <w:sz w:val="24"/>
          <w:szCs w:val="24"/>
        </w:rPr>
        <w:tab/>
        <w:t>$ 2,000,00</w:t>
      </w:r>
      <w:r>
        <w:rPr>
          <w:rFonts w:cs="Calibri"/>
          <w:sz w:val="24"/>
          <w:szCs w:val="24"/>
        </w:rPr>
        <w:t>0</w:t>
      </w:r>
    </w:p>
    <w:p w14:paraId="07AF8BAF" w14:textId="2D6C61D9" w:rsidR="006A1D02" w:rsidRPr="006A1D02" w:rsidRDefault="006A1D02" w:rsidP="006A1D02">
      <w:pPr>
        <w:tabs>
          <w:tab w:val="left" w:pos="720"/>
          <w:tab w:val="left" w:pos="1440"/>
          <w:tab w:val="left" w:pos="2340"/>
          <w:tab w:val="left" w:pos="2880"/>
          <w:tab w:val="left" w:pos="5040"/>
          <w:tab w:val="left" w:pos="7200"/>
        </w:tabs>
        <w:spacing w:after="120" w:line="240" w:lineRule="exact"/>
        <w:ind w:left="720"/>
        <w:rPr>
          <w:rFonts w:cs="Calibri"/>
          <w:sz w:val="24"/>
          <w:szCs w:val="24"/>
        </w:rPr>
      </w:pPr>
      <w:r w:rsidRPr="006A1D02">
        <w:rPr>
          <w:rFonts w:cs="Calibri"/>
          <w:sz w:val="24"/>
          <w:szCs w:val="24"/>
        </w:rPr>
        <w:tab/>
        <w:t>Professional Liability</w:t>
      </w:r>
      <w:r w:rsidRPr="006A1D02">
        <w:rPr>
          <w:rFonts w:cs="Calibri"/>
          <w:sz w:val="24"/>
          <w:szCs w:val="24"/>
        </w:rPr>
        <w:tab/>
      </w:r>
      <w:r w:rsidRPr="006A1D02">
        <w:rPr>
          <w:rFonts w:cs="Calibri"/>
          <w:sz w:val="24"/>
          <w:szCs w:val="24"/>
        </w:rPr>
        <w:tab/>
        <w:t>$ 1,000,000</w:t>
      </w:r>
    </w:p>
    <w:p w14:paraId="15305347" w14:textId="31F27E27" w:rsidR="006A1D02" w:rsidRPr="006A1D02" w:rsidRDefault="006A1D02" w:rsidP="006A1D02">
      <w:pPr>
        <w:tabs>
          <w:tab w:val="left" w:pos="720"/>
          <w:tab w:val="left" w:pos="1440"/>
          <w:tab w:val="left" w:pos="2340"/>
          <w:tab w:val="left" w:pos="2880"/>
          <w:tab w:val="left" w:pos="5040"/>
          <w:tab w:val="left" w:pos="7200"/>
        </w:tabs>
        <w:spacing w:line="240" w:lineRule="exact"/>
        <w:ind w:left="720" w:right="720"/>
        <w:rPr>
          <w:rFonts w:cs="Calibri"/>
          <w:sz w:val="24"/>
          <w:szCs w:val="24"/>
        </w:rPr>
      </w:pPr>
      <w:r w:rsidRPr="006A1D02">
        <w:rPr>
          <w:rFonts w:cs="Calibri"/>
          <w:sz w:val="24"/>
          <w:szCs w:val="24"/>
        </w:rPr>
        <w:t>The following language should be included in the Description of Operations section of the COI:</w:t>
      </w:r>
    </w:p>
    <w:p w14:paraId="6207BA89" w14:textId="0354828D" w:rsidR="006A1D02" w:rsidRPr="006A1D02" w:rsidRDefault="006A1D02" w:rsidP="006A1D02">
      <w:pPr>
        <w:tabs>
          <w:tab w:val="left" w:pos="720"/>
          <w:tab w:val="left" w:pos="1440"/>
          <w:tab w:val="left" w:pos="2340"/>
          <w:tab w:val="left" w:pos="2880"/>
          <w:tab w:val="left" w:pos="5040"/>
          <w:tab w:val="left" w:pos="7200"/>
        </w:tabs>
        <w:spacing w:line="240" w:lineRule="exact"/>
        <w:ind w:left="720" w:right="720"/>
        <w:rPr>
          <w:rFonts w:cs="Calibri"/>
          <w:i/>
          <w:sz w:val="24"/>
          <w:szCs w:val="24"/>
        </w:rPr>
      </w:pPr>
      <w:r w:rsidRPr="006A1D02">
        <w:rPr>
          <w:rFonts w:cs="Calibri"/>
          <w:sz w:val="24"/>
          <w:szCs w:val="24"/>
        </w:rPr>
        <w:t xml:space="preserve">The University of Tennessee, its Board of Trustees, officers, employees, agents, and volunteers are named as Additional Insureds with respect to the General Liability policy. A Waiver of Subrogation applies to Workers’ Compensation, General Liability, and Professional Liability policies as evidenced on this certificate of insurance. All insurance policies above are primary and non-contributory to any other insurance available to the Certificate Holder. </w:t>
      </w:r>
      <w:proofErr w:type="gramStart"/>
      <w:r w:rsidRPr="006A1D02">
        <w:rPr>
          <w:rFonts w:cs="Calibri"/>
          <w:sz w:val="24"/>
          <w:szCs w:val="24"/>
        </w:rPr>
        <w:t>A thirty</w:t>
      </w:r>
      <w:proofErr w:type="gramEnd"/>
      <w:r w:rsidRPr="006A1D02">
        <w:rPr>
          <w:rFonts w:cs="Calibri"/>
          <w:sz w:val="24"/>
          <w:szCs w:val="24"/>
        </w:rPr>
        <w:t>-day notice of cancellation is required.</w:t>
      </w:r>
    </w:p>
    <w:p w14:paraId="346F4DDE" w14:textId="3EB1F96F" w:rsidR="007B3CBB" w:rsidRPr="00443B6E" w:rsidRDefault="007B3CBB" w:rsidP="002C4DE0">
      <w:pPr>
        <w:pStyle w:val="ListParagraph"/>
        <w:numPr>
          <w:ilvl w:val="0"/>
          <w:numId w:val="16"/>
        </w:numPr>
        <w:spacing w:line="240" w:lineRule="auto"/>
        <w:rPr>
          <w:rFonts w:asciiTheme="minorHAnsi" w:hAnsiTheme="minorHAnsi" w:cstheme="minorHAnsi"/>
          <w:sz w:val="24"/>
          <w:szCs w:val="24"/>
        </w:rPr>
      </w:pPr>
      <w:r w:rsidRPr="00443B6E">
        <w:rPr>
          <w:rFonts w:asciiTheme="minorHAnsi" w:hAnsiTheme="minorHAnsi" w:cstheme="minorHAnsi"/>
          <w:b/>
          <w:sz w:val="24"/>
          <w:szCs w:val="24"/>
        </w:rPr>
        <w:t>Contractor’s License:</w:t>
      </w:r>
      <w:r w:rsidRPr="00443B6E">
        <w:rPr>
          <w:rFonts w:asciiTheme="minorHAnsi" w:hAnsiTheme="minorHAnsi" w:cstheme="minorHAnsi"/>
          <w:sz w:val="24"/>
          <w:szCs w:val="24"/>
        </w:rPr>
        <w:t xml:space="preserve"> </w:t>
      </w:r>
      <w:r w:rsidR="006A1D02">
        <w:rPr>
          <w:rFonts w:asciiTheme="minorHAnsi" w:hAnsiTheme="minorHAnsi" w:cstheme="minorHAnsi"/>
          <w:sz w:val="24"/>
          <w:szCs w:val="24"/>
        </w:rPr>
        <w:t>N/A</w:t>
      </w:r>
    </w:p>
    <w:p w14:paraId="2D0B159E" w14:textId="524CFB1C" w:rsidR="00C361BF" w:rsidRPr="00443B6E" w:rsidRDefault="00C361BF" w:rsidP="002C4DE0">
      <w:pPr>
        <w:pStyle w:val="ListParagraph"/>
        <w:numPr>
          <w:ilvl w:val="0"/>
          <w:numId w:val="16"/>
        </w:numPr>
        <w:spacing w:line="240" w:lineRule="auto"/>
        <w:rPr>
          <w:rFonts w:asciiTheme="minorHAnsi" w:hAnsiTheme="minorHAnsi" w:cstheme="minorHAnsi"/>
          <w:sz w:val="24"/>
          <w:szCs w:val="24"/>
        </w:rPr>
      </w:pPr>
      <w:r w:rsidRPr="00443B6E">
        <w:rPr>
          <w:rFonts w:asciiTheme="minorHAnsi" w:hAnsiTheme="minorHAnsi" w:cstheme="minorHAnsi"/>
          <w:b/>
          <w:sz w:val="24"/>
          <w:szCs w:val="24"/>
        </w:rPr>
        <w:t>Drug-</w:t>
      </w:r>
      <w:r w:rsidRPr="00443B6E">
        <w:rPr>
          <w:rFonts w:asciiTheme="minorHAnsi" w:hAnsiTheme="minorHAnsi" w:cstheme="minorHAnsi"/>
          <w:b/>
          <w:bCs/>
          <w:sz w:val="24"/>
          <w:szCs w:val="24"/>
        </w:rPr>
        <w:t xml:space="preserve">Free Workplace Affidavit: </w:t>
      </w:r>
      <w:r w:rsidR="006A1D02">
        <w:rPr>
          <w:rFonts w:asciiTheme="minorHAnsi" w:hAnsiTheme="minorHAnsi" w:cstheme="minorHAnsi"/>
          <w:sz w:val="24"/>
          <w:szCs w:val="24"/>
        </w:rPr>
        <w:t>N/A</w:t>
      </w:r>
    </w:p>
    <w:p w14:paraId="1D490B51" w14:textId="77777777" w:rsidR="007B3CBB" w:rsidRPr="007B3CBB" w:rsidRDefault="00CF69B7" w:rsidP="002C4DE0">
      <w:pPr>
        <w:pStyle w:val="ListParagraph"/>
        <w:numPr>
          <w:ilvl w:val="0"/>
          <w:numId w:val="16"/>
        </w:numPr>
        <w:spacing w:line="240" w:lineRule="auto"/>
        <w:rPr>
          <w:rFonts w:asciiTheme="minorHAnsi" w:hAnsiTheme="minorHAnsi" w:cstheme="minorHAnsi"/>
          <w:b/>
          <w:sz w:val="24"/>
          <w:szCs w:val="24"/>
        </w:rPr>
      </w:pPr>
      <w:r w:rsidRPr="00917D60">
        <w:rPr>
          <w:rFonts w:asciiTheme="minorHAnsi" w:hAnsiTheme="minorHAnsi" w:cstheme="minorHAnsi"/>
          <w:b/>
          <w:sz w:val="24"/>
          <w:szCs w:val="24"/>
        </w:rPr>
        <w:t>Background Checks:</w:t>
      </w:r>
      <w:r w:rsidRPr="00C40A8C">
        <w:rPr>
          <w:rFonts w:asciiTheme="minorHAnsi" w:hAnsiTheme="minorHAnsi" w:cstheme="minorHAnsi"/>
          <w:sz w:val="24"/>
          <w:szCs w:val="24"/>
        </w:rPr>
        <w:t xml:space="preserve">  </w:t>
      </w:r>
      <w:r w:rsidR="00431FD6" w:rsidRPr="00C40A8C">
        <w:rPr>
          <w:rFonts w:asciiTheme="minorHAnsi" w:hAnsiTheme="minorHAnsi" w:cstheme="minorHAnsi"/>
          <w:sz w:val="24"/>
          <w:szCs w:val="24"/>
        </w:rPr>
        <w:t xml:space="preserve">If the University makes an award to Respondent, Respondent will comply with the following </w:t>
      </w:r>
      <w:r w:rsidR="00431FD6" w:rsidRPr="00C40A8C">
        <w:rPr>
          <w:rFonts w:asciiTheme="minorHAnsi" w:hAnsiTheme="minorHAnsi" w:cstheme="minorHAnsi"/>
          <w:b/>
          <w:i/>
          <w:sz w:val="24"/>
          <w:szCs w:val="24"/>
        </w:rPr>
        <w:t>if applicable</w:t>
      </w:r>
      <w:r w:rsidR="00431FD6" w:rsidRPr="00C40A8C">
        <w:rPr>
          <w:rFonts w:asciiTheme="minorHAnsi" w:hAnsiTheme="minorHAnsi" w:cstheme="minorHAnsi"/>
          <w:sz w:val="24"/>
          <w:szCs w:val="24"/>
        </w:rPr>
        <w:t xml:space="preserve"> to the nature of the service provided by Respondent:</w:t>
      </w:r>
    </w:p>
    <w:p w14:paraId="1643EFC1" w14:textId="77777777" w:rsidR="00923A8A" w:rsidRPr="002C4DE0" w:rsidRDefault="00431FD6" w:rsidP="002C4DE0">
      <w:pPr>
        <w:pStyle w:val="ListParagraph"/>
        <w:spacing w:line="240" w:lineRule="auto"/>
        <w:ind w:left="1440"/>
        <w:rPr>
          <w:sz w:val="24"/>
        </w:rPr>
      </w:pPr>
      <w:r w:rsidRPr="002C4DE0">
        <w:rPr>
          <w:sz w:val="24"/>
        </w:rPr>
        <w:t>Every employee that a Supplier places in service on the campus of the University must undergo a criminal background check by the University at the Supplier’s expense.  The minimum requirements for a background check are:  a verification of identity, a check of the national sex offender registry and the Tennessee felony offender database, and federal and local criminal records checks.  The University reserves the right to reject any employee of a Supplier based on information obtained through the background check.  With advance approval of the University’s Human Resources department, the University will permit a Supplier to conduct its own background checks.  Background checks performed by a Supplier must meet the University’s minimum requirements listed above, and the Supplier must inform the University about any criminal history for any person who will be working on campus.</w:t>
      </w:r>
    </w:p>
    <w:p w14:paraId="475183F9" w14:textId="451B0A3A" w:rsidR="00C00107" w:rsidRPr="00C00107" w:rsidRDefault="00122704" w:rsidP="00160A44">
      <w:pPr>
        <w:pStyle w:val="ListParagraph"/>
        <w:numPr>
          <w:ilvl w:val="0"/>
          <w:numId w:val="16"/>
        </w:numPr>
        <w:spacing w:after="0" w:line="240" w:lineRule="auto"/>
        <w:rPr>
          <w:rFonts w:ascii="Calibri Light" w:hAnsi="Calibri Light" w:cs="Calibri Light"/>
          <w:color w:val="000000"/>
          <w:sz w:val="24"/>
          <w:szCs w:val="24"/>
        </w:rPr>
      </w:pPr>
      <w:r w:rsidRPr="00443B6E">
        <w:rPr>
          <w:rFonts w:asciiTheme="minorHAnsi" w:hAnsiTheme="minorHAnsi" w:cstheme="minorHAnsi"/>
          <w:b/>
          <w:color w:val="000000"/>
          <w:sz w:val="24"/>
          <w:szCs w:val="24"/>
        </w:rPr>
        <w:t>Software</w:t>
      </w:r>
      <w:r w:rsidRPr="00443B6E">
        <w:rPr>
          <w:rFonts w:asciiTheme="minorHAnsi" w:hAnsiTheme="minorHAnsi" w:cstheme="minorHAnsi"/>
          <w:color w:val="000000"/>
          <w:sz w:val="24"/>
          <w:szCs w:val="24"/>
        </w:rPr>
        <w:t>:</w:t>
      </w:r>
      <w:r w:rsidR="006A1D02">
        <w:rPr>
          <w:rFonts w:asciiTheme="minorHAnsi" w:hAnsiTheme="minorHAnsi" w:cstheme="minorHAnsi"/>
          <w:color w:val="000000"/>
          <w:sz w:val="24"/>
          <w:szCs w:val="24"/>
        </w:rPr>
        <w:t xml:space="preserve"> N/A</w:t>
      </w:r>
    </w:p>
    <w:p w14:paraId="5FE81F97" w14:textId="6C297AF2" w:rsidR="00122704" w:rsidRPr="00FE4E2D" w:rsidRDefault="00122704" w:rsidP="002C4DE0">
      <w:pPr>
        <w:pStyle w:val="ListParagraph"/>
        <w:numPr>
          <w:ilvl w:val="0"/>
          <w:numId w:val="16"/>
        </w:numPr>
        <w:spacing w:after="0" w:line="240" w:lineRule="auto"/>
        <w:rPr>
          <w:rFonts w:ascii="Calibri Light" w:hAnsi="Calibri Light" w:cs="Calibri Light"/>
          <w:color w:val="000000"/>
          <w:sz w:val="24"/>
          <w:szCs w:val="24"/>
        </w:rPr>
      </w:pPr>
      <w:r w:rsidRPr="00443B6E">
        <w:rPr>
          <w:b/>
          <w:sz w:val="24"/>
          <w:szCs w:val="24"/>
        </w:rPr>
        <w:t>Technology Resources</w:t>
      </w:r>
      <w:r w:rsidRPr="00443B6E">
        <w:rPr>
          <w:sz w:val="24"/>
          <w:szCs w:val="24"/>
        </w:rPr>
        <w:t xml:space="preserve">: </w:t>
      </w:r>
      <w:r w:rsidR="006A1D02">
        <w:rPr>
          <w:rFonts w:cs="Calibri"/>
          <w:sz w:val="24"/>
          <w:szCs w:val="24"/>
        </w:rPr>
        <w:t>N/A</w:t>
      </w:r>
    </w:p>
    <w:p w14:paraId="6710CA95" w14:textId="77777777" w:rsidR="00122704" w:rsidRPr="00122704" w:rsidRDefault="00122704" w:rsidP="002C4DE0">
      <w:pPr>
        <w:pStyle w:val="ListParagraph"/>
        <w:spacing w:after="0" w:line="240" w:lineRule="auto"/>
        <w:ind w:left="1080"/>
        <w:rPr>
          <w:rFonts w:ascii="Calibri Light" w:hAnsi="Calibri Light" w:cs="Calibri Light"/>
          <w:color w:val="000000"/>
          <w:sz w:val="24"/>
          <w:szCs w:val="24"/>
        </w:rPr>
      </w:pPr>
      <w:r w:rsidRPr="00122704">
        <w:rPr>
          <w:sz w:val="24"/>
          <w:szCs w:val="24"/>
        </w:rPr>
        <w:tab/>
      </w:r>
    </w:p>
    <w:p w14:paraId="0A389118" w14:textId="77777777" w:rsidR="00122704" w:rsidRPr="00303C5A" w:rsidRDefault="00122704" w:rsidP="002C4DE0">
      <w:pPr>
        <w:pStyle w:val="ListParagraph"/>
        <w:spacing w:line="240" w:lineRule="auto"/>
        <w:ind w:left="1440"/>
        <w:rPr>
          <w:sz w:val="24"/>
          <w:szCs w:val="24"/>
        </w:rPr>
      </w:pPr>
    </w:p>
    <w:p w14:paraId="37230CD4" w14:textId="77777777" w:rsidR="00C40A8C" w:rsidRPr="00782B7B" w:rsidRDefault="00C40A8C" w:rsidP="002C4DE0">
      <w:pPr>
        <w:pStyle w:val="ListParagraph"/>
        <w:numPr>
          <w:ilvl w:val="0"/>
          <w:numId w:val="24"/>
        </w:numPr>
        <w:spacing w:line="240" w:lineRule="auto"/>
        <w:rPr>
          <w:rFonts w:asciiTheme="minorHAnsi" w:hAnsiTheme="minorHAnsi" w:cstheme="minorHAnsi"/>
          <w:b/>
          <w:sz w:val="24"/>
          <w:szCs w:val="24"/>
          <w:u w:val="single"/>
        </w:rPr>
      </w:pPr>
      <w:r w:rsidRPr="00782B7B">
        <w:rPr>
          <w:rFonts w:asciiTheme="minorHAnsi" w:hAnsiTheme="minorHAnsi" w:cstheme="minorHAnsi"/>
          <w:b/>
          <w:sz w:val="24"/>
          <w:szCs w:val="24"/>
          <w:u w:val="single"/>
        </w:rPr>
        <w:t>General Information</w:t>
      </w:r>
    </w:p>
    <w:p w14:paraId="56AFE2F4" w14:textId="77777777" w:rsidR="006C274F" w:rsidRPr="00C40A8C" w:rsidRDefault="006C274F" w:rsidP="002C4DE0">
      <w:pPr>
        <w:pStyle w:val="ListParagraph"/>
        <w:numPr>
          <w:ilvl w:val="0"/>
          <w:numId w:val="29"/>
        </w:numPr>
        <w:spacing w:line="240" w:lineRule="auto"/>
        <w:rPr>
          <w:rFonts w:asciiTheme="minorHAnsi" w:hAnsiTheme="minorHAnsi" w:cstheme="minorHAnsi"/>
          <w:b/>
          <w:sz w:val="24"/>
          <w:szCs w:val="24"/>
          <w:u w:val="single"/>
        </w:rPr>
      </w:pPr>
      <w:r w:rsidRPr="00C40A8C">
        <w:rPr>
          <w:rFonts w:asciiTheme="minorHAnsi" w:hAnsiTheme="minorHAnsi" w:cstheme="minorHAnsi"/>
          <w:sz w:val="24"/>
          <w:szCs w:val="24"/>
        </w:rPr>
        <w:t>Detail the name, e-mail address, mailing address, and telephone number of the person the University will contact regarding the response.</w:t>
      </w:r>
    </w:p>
    <w:p w14:paraId="34A27E7D"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6A1D02">
        <w:rPr>
          <w:rFonts w:asciiTheme="minorHAnsi" w:hAnsiTheme="minorHAnsi" w:cstheme="minorHAnsi"/>
          <w:sz w:val="24"/>
          <w:szCs w:val="24"/>
          <w:highlight w:val="yellow"/>
          <w:u w:val="single"/>
        </w:rPr>
        <w:lastRenderedPageBreak/>
        <w:t>Response</w:t>
      </w:r>
      <w:r w:rsidRPr="00504B91">
        <w:rPr>
          <w:rFonts w:asciiTheme="minorHAnsi" w:hAnsiTheme="minorHAnsi" w:cstheme="minorHAnsi"/>
          <w:sz w:val="24"/>
          <w:szCs w:val="24"/>
        </w:rPr>
        <w:t>:</w:t>
      </w:r>
    </w:p>
    <w:p w14:paraId="58DB3EB3"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6E014931" w14:textId="77777777" w:rsidR="006C274F" w:rsidRPr="00C40A8C" w:rsidRDefault="006C274F" w:rsidP="002C4DE0">
      <w:pPr>
        <w:pStyle w:val="ListParagraph"/>
        <w:numPr>
          <w:ilvl w:val="0"/>
          <w:numId w:val="29"/>
        </w:numPr>
        <w:spacing w:after="0" w:line="240" w:lineRule="auto"/>
        <w:rPr>
          <w:rFonts w:asciiTheme="minorHAnsi" w:hAnsiTheme="minorHAnsi" w:cstheme="minorHAnsi"/>
          <w:sz w:val="24"/>
          <w:szCs w:val="24"/>
        </w:rPr>
      </w:pPr>
      <w:r w:rsidRPr="00C40A8C">
        <w:rPr>
          <w:rFonts w:asciiTheme="minorHAnsi" w:hAnsiTheme="minorHAnsi" w:cstheme="minorHAnsi"/>
          <w:sz w:val="24"/>
          <w:szCs w:val="24"/>
        </w:rPr>
        <w:t>Detail the number of years the Respondent has been in business and how long Respondent has provided the goods or services required by this solicitation.</w:t>
      </w:r>
    </w:p>
    <w:p w14:paraId="4261D9C8" w14:textId="77777777" w:rsidR="006C274F" w:rsidRDefault="006C274F" w:rsidP="002C4DE0">
      <w:pPr>
        <w:spacing w:after="0" w:line="240" w:lineRule="auto"/>
        <w:rPr>
          <w:rFonts w:asciiTheme="minorHAnsi" w:hAnsiTheme="minorHAnsi" w:cstheme="minorHAnsi"/>
          <w:sz w:val="24"/>
          <w:szCs w:val="24"/>
        </w:rPr>
      </w:pPr>
    </w:p>
    <w:p w14:paraId="3EECA699" w14:textId="77777777" w:rsidR="005351E2" w:rsidRDefault="005351E2" w:rsidP="002C4DE0">
      <w:pPr>
        <w:spacing w:after="0" w:line="240" w:lineRule="auto"/>
        <w:ind w:left="360" w:firstLine="720"/>
        <w:rPr>
          <w:rFonts w:asciiTheme="minorHAnsi" w:hAnsiTheme="minorHAnsi" w:cstheme="minorHAnsi"/>
          <w:sz w:val="24"/>
          <w:szCs w:val="24"/>
        </w:rPr>
      </w:pPr>
      <w:r w:rsidRPr="006A1D02">
        <w:rPr>
          <w:rFonts w:asciiTheme="minorHAnsi" w:hAnsiTheme="minorHAnsi" w:cstheme="minorHAnsi"/>
          <w:sz w:val="24"/>
          <w:szCs w:val="24"/>
          <w:highlight w:val="yellow"/>
          <w:u w:val="single"/>
        </w:rPr>
        <w:t>Response</w:t>
      </w:r>
      <w:r>
        <w:rPr>
          <w:rFonts w:asciiTheme="minorHAnsi" w:hAnsiTheme="minorHAnsi" w:cstheme="minorHAnsi"/>
          <w:sz w:val="24"/>
          <w:szCs w:val="24"/>
        </w:rPr>
        <w:t>:</w:t>
      </w:r>
    </w:p>
    <w:p w14:paraId="17C0065D" w14:textId="77777777" w:rsidR="005351E2" w:rsidRPr="006C274F" w:rsidRDefault="005351E2" w:rsidP="002C4DE0">
      <w:pPr>
        <w:spacing w:after="0" w:line="240" w:lineRule="auto"/>
        <w:rPr>
          <w:rFonts w:asciiTheme="minorHAnsi" w:hAnsiTheme="minorHAnsi" w:cstheme="minorHAnsi"/>
          <w:sz w:val="24"/>
          <w:szCs w:val="24"/>
        </w:rPr>
      </w:pPr>
    </w:p>
    <w:p w14:paraId="3CC0DBE7" w14:textId="77777777" w:rsidR="006C274F" w:rsidRPr="00C40A8C" w:rsidRDefault="006C274F" w:rsidP="002C4DE0">
      <w:pPr>
        <w:pStyle w:val="ListParagraph"/>
        <w:numPr>
          <w:ilvl w:val="0"/>
          <w:numId w:val="29"/>
        </w:numPr>
        <w:spacing w:after="0" w:line="240" w:lineRule="auto"/>
        <w:rPr>
          <w:rFonts w:asciiTheme="minorHAnsi" w:hAnsiTheme="minorHAnsi" w:cstheme="minorHAnsi"/>
          <w:sz w:val="24"/>
          <w:szCs w:val="24"/>
        </w:rPr>
      </w:pPr>
      <w:r w:rsidRPr="00C40A8C">
        <w:rPr>
          <w:rFonts w:asciiTheme="minorHAnsi" w:hAnsiTheme="minorHAnsi" w:cstheme="minorHAnsi"/>
          <w:sz w:val="24"/>
          <w:szCs w:val="24"/>
        </w:rPr>
        <w:t>Describe the Respondent’s number of employees, client base, and location of offices.</w:t>
      </w:r>
    </w:p>
    <w:p w14:paraId="4DC0F6A6"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7EC30DF3"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6A1D02">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1BFB26B4"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0D0891F3"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Provide at least 3 references, preferably from higher education institutions, for which the same services are being utilized. Include, at a minimum, the following: business name; contact name; phone number; email address; and brief description of the scope, length, volume and status of the business relationship.</w:t>
      </w:r>
    </w:p>
    <w:p w14:paraId="1CD3C07E" w14:textId="77777777" w:rsidR="006C274F" w:rsidRDefault="006C274F" w:rsidP="002C4DE0">
      <w:pPr>
        <w:pStyle w:val="ListParagraph"/>
        <w:spacing w:after="0" w:line="240" w:lineRule="auto"/>
        <w:rPr>
          <w:rFonts w:asciiTheme="minorHAnsi" w:hAnsiTheme="minorHAnsi" w:cstheme="minorHAnsi"/>
          <w:sz w:val="24"/>
          <w:szCs w:val="24"/>
        </w:rPr>
      </w:pPr>
    </w:p>
    <w:p w14:paraId="028C5182"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6A1D02">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5C1F9063" w14:textId="77777777" w:rsidR="005351E2" w:rsidRPr="006C274F" w:rsidRDefault="005351E2" w:rsidP="002C4DE0">
      <w:pPr>
        <w:pStyle w:val="ListParagraph"/>
        <w:spacing w:after="0" w:line="240" w:lineRule="auto"/>
        <w:rPr>
          <w:rFonts w:asciiTheme="minorHAnsi" w:hAnsiTheme="minorHAnsi" w:cstheme="minorHAnsi"/>
          <w:sz w:val="24"/>
          <w:szCs w:val="24"/>
        </w:rPr>
      </w:pPr>
    </w:p>
    <w:p w14:paraId="41F30D98"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Provide a statement explaining any mergers, acquisitions, or change of control of the Respondent within the last 10 years.  Provide a statement explaining any planned mergers, acquisitions, or changes of control.</w:t>
      </w:r>
    </w:p>
    <w:p w14:paraId="245D52B8"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2B3B0FCC"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6A1D02">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13D9CC5F"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25820206"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 xml:space="preserve">Provide a brief, descriptive statement detailing evidence of the Respondent’s ability to deliver the goods or services sought under this solicitation (prior experience, training, certifications, resources, program and quality management systems, </w:t>
      </w:r>
      <w:r w:rsidRPr="00FE4E2D">
        <w:rPr>
          <w:rFonts w:asciiTheme="minorHAnsi" w:hAnsiTheme="minorHAnsi" w:cstheme="minorHAnsi"/>
          <w:iCs/>
          <w:sz w:val="24"/>
          <w:szCs w:val="24"/>
        </w:rPr>
        <w:t>etc</w:t>
      </w:r>
      <w:r w:rsidRPr="00FE4E2D">
        <w:rPr>
          <w:rFonts w:asciiTheme="minorHAnsi" w:hAnsiTheme="minorHAnsi" w:cstheme="minorHAnsi"/>
          <w:sz w:val="24"/>
          <w:szCs w:val="24"/>
        </w:rPr>
        <w:t>.).</w:t>
      </w:r>
    </w:p>
    <w:p w14:paraId="07946BC9"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63F7BC0F"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6A1D02">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31F67493"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56E2FF2C"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 xml:space="preserve">Provide a list of the names of key people who the Respondent will assign to meet the Respondent’s requirements under this solicitation.  Include a resume for each of the people listed.  </w:t>
      </w:r>
    </w:p>
    <w:p w14:paraId="5D6417AB"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63ECEF68"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6A1D02">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13A96564"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64A3636D"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if Respondent will need to subcontract any work required by this solicitation.</w:t>
      </w:r>
    </w:p>
    <w:p w14:paraId="6B2A2BFB"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4BE61ECA"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6A1D02">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563806B8" w14:textId="77777777" w:rsidR="00FE4E2D" w:rsidRPr="006C274F" w:rsidRDefault="00FE4E2D" w:rsidP="002C4DE0">
      <w:pPr>
        <w:pStyle w:val="ListParagraph"/>
        <w:spacing w:after="0" w:line="240" w:lineRule="auto"/>
        <w:ind w:left="1440"/>
        <w:rPr>
          <w:rFonts w:asciiTheme="minorHAnsi" w:hAnsiTheme="minorHAnsi" w:cstheme="minorHAnsi"/>
          <w:sz w:val="24"/>
          <w:szCs w:val="24"/>
        </w:rPr>
      </w:pPr>
    </w:p>
    <w:p w14:paraId="3E66AACB"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 xml:space="preserve">Provide documentation of the Respondent’s commitment to diversity and indicate if Respondent is registered with the Governor’s Office of Diversity Business Enterprise </w:t>
      </w:r>
      <w:r w:rsidRPr="00FE4E2D">
        <w:rPr>
          <w:rFonts w:asciiTheme="minorHAnsi" w:hAnsiTheme="minorHAnsi" w:cstheme="minorHAnsi"/>
          <w:sz w:val="24"/>
          <w:szCs w:val="24"/>
        </w:rPr>
        <w:lastRenderedPageBreak/>
        <w:t xml:space="preserve">(Go-DBE). </w:t>
      </w:r>
      <w:r w:rsidRPr="00FE4E2D">
        <w:rPr>
          <w:rFonts w:asciiTheme="minorHAnsi" w:hAnsiTheme="minorHAnsi" w:cstheme="minorHAnsi"/>
          <w:color w:val="000000"/>
          <w:sz w:val="24"/>
          <w:szCs w:val="24"/>
        </w:rPr>
        <w:t xml:space="preserve"> Please visit the Go-DBE website at for more information.</w:t>
      </w:r>
      <w:r w:rsidRPr="00FE4E2D">
        <w:rPr>
          <w:rFonts w:asciiTheme="minorHAnsi" w:hAnsiTheme="minorHAnsi" w:cstheme="minorHAnsi"/>
          <w:sz w:val="24"/>
          <w:szCs w:val="24"/>
        </w:rPr>
        <w:t xml:space="preserve">   </w:t>
      </w:r>
      <w:hyperlink r:id="rId11" w:history="1">
        <w:r w:rsidR="00C36978">
          <w:rPr>
            <w:rStyle w:val="Hyperlink"/>
          </w:rPr>
          <w:t>https://www.tn.gov/generalservices/procurement/central-procurement-office--cpo-/governor-s-office-of-diversity-business-enterprise--godbe--/godbe-certification-overview.html</w:t>
        </w:r>
      </w:hyperlink>
    </w:p>
    <w:p w14:paraId="03B30172"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054B21C6"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6A1D02">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2E5B549D"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00C9E0E8"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Respondent’s current contracts with the University, the state of Tennessee, Tennessee Board of Regents schools, or other colleges or universities within the state of Tennessee.  Describe any such contracts within the previous 5</w:t>
      </w:r>
      <w:r w:rsidR="002D4891">
        <w:rPr>
          <w:rFonts w:asciiTheme="minorHAnsi" w:hAnsiTheme="minorHAnsi" w:cstheme="minorHAnsi"/>
          <w:sz w:val="24"/>
          <w:szCs w:val="24"/>
        </w:rPr>
        <w:t>-</w:t>
      </w:r>
      <w:r w:rsidRPr="00FE4E2D">
        <w:rPr>
          <w:rFonts w:asciiTheme="minorHAnsi" w:hAnsiTheme="minorHAnsi" w:cstheme="minorHAnsi"/>
          <w:sz w:val="24"/>
          <w:szCs w:val="24"/>
        </w:rPr>
        <w:t xml:space="preserve">year period.  </w:t>
      </w:r>
    </w:p>
    <w:p w14:paraId="5BC5DDE6"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50DEB48B"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6A1D02">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0AC124B2"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2EA97F3B"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any current or pending litigation against Respondent.  Disclose any past criminal offenses, civil proceedings, debarments, or suspensions involving Respondent’s officers or directors, or individuals Respondent will assign to meet the Respondent’s requirements under this solicitation.</w:t>
      </w:r>
    </w:p>
    <w:p w14:paraId="3782C79C"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2F3088F5" w14:textId="77777777" w:rsidR="00122704" w:rsidRDefault="005351E2" w:rsidP="003F35AF">
      <w:pPr>
        <w:spacing w:after="0" w:line="240" w:lineRule="auto"/>
        <w:ind w:left="360" w:firstLine="720"/>
        <w:rPr>
          <w:rFonts w:asciiTheme="minorHAnsi" w:hAnsiTheme="minorHAnsi" w:cstheme="minorHAnsi"/>
          <w:sz w:val="24"/>
          <w:szCs w:val="24"/>
        </w:rPr>
      </w:pPr>
      <w:r w:rsidRPr="006A1D02">
        <w:rPr>
          <w:rFonts w:asciiTheme="minorHAnsi" w:hAnsiTheme="minorHAnsi" w:cstheme="minorHAnsi"/>
          <w:sz w:val="24"/>
          <w:szCs w:val="24"/>
          <w:highlight w:val="yellow"/>
          <w:u w:val="single"/>
        </w:rPr>
        <w:t>Response</w:t>
      </w:r>
      <w:r w:rsidRPr="00504B91">
        <w:rPr>
          <w:rFonts w:asciiTheme="minorHAnsi" w:hAnsiTheme="minorHAnsi" w:cstheme="minorHAnsi"/>
          <w:sz w:val="24"/>
          <w:szCs w:val="24"/>
        </w:rPr>
        <w:t>:</w:t>
      </w:r>
    </w:p>
    <w:p w14:paraId="7402FE4F" w14:textId="77777777" w:rsidR="003F35AF" w:rsidRDefault="003F35AF" w:rsidP="003F35AF">
      <w:pPr>
        <w:spacing w:after="0" w:line="240" w:lineRule="auto"/>
        <w:ind w:left="360" w:firstLine="720"/>
        <w:rPr>
          <w:rFonts w:asciiTheme="minorHAnsi" w:hAnsiTheme="minorHAnsi" w:cstheme="minorHAnsi"/>
          <w:sz w:val="24"/>
          <w:szCs w:val="24"/>
        </w:rPr>
      </w:pPr>
    </w:p>
    <w:p w14:paraId="31E31EB3" w14:textId="77777777" w:rsidR="003F35AF" w:rsidRPr="00B60795" w:rsidRDefault="003F35AF" w:rsidP="003F35AF">
      <w:pPr>
        <w:pStyle w:val="ListParagraph"/>
        <w:numPr>
          <w:ilvl w:val="0"/>
          <w:numId w:val="29"/>
        </w:numPr>
        <w:spacing w:after="0" w:line="240" w:lineRule="auto"/>
        <w:rPr>
          <w:rFonts w:asciiTheme="minorHAnsi" w:hAnsiTheme="minorHAnsi" w:cstheme="minorHAnsi"/>
          <w:sz w:val="24"/>
          <w:szCs w:val="24"/>
        </w:rPr>
      </w:pPr>
      <w:r w:rsidRPr="00B60795">
        <w:rPr>
          <w:rFonts w:asciiTheme="minorHAnsi" w:hAnsiTheme="minorHAnsi" w:cstheme="minorHAnsi"/>
          <w:sz w:val="24"/>
          <w:szCs w:val="24"/>
        </w:rPr>
        <w:t xml:space="preserve">Describe how the university’s departments will order from respondent and how respondent will ensure the university’s departments will obtain the </w:t>
      </w:r>
      <w:r w:rsidR="00E21453" w:rsidRPr="00B60795">
        <w:rPr>
          <w:rFonts w:asciiTheme="minorHAnsi" w:hAnsiTheme="minorHAnsi" w:cstheme="minorHAnsi"/>
          <w:sz w:val="24"/>
          <w:szCs w:val="24"/>
        </w:rPr>
        <w:t xml:space="preserve">correct </w:t>
      </w:r>
      <w:r w:rsidRPr="00B60795">
        <w:rPr>
          <w:rFonts w:asciiTheme="minorHAnsi" w:hAnsiTheme="minorHAnsi" w:cstheme="minorHAnsi"/>
          <w:sz w:val="24"/>
          <w:szCs w:val="24"/>
        </w:rPr>
        <w:t>negotiated pricing.</w:t>
      </w:r>
      <w:r w:rsidR="00E4073A">
        <w:rPr>
          <w:rFonts w:asciiTheme="minorHAnsi" w:hAnsiTheme="minorHAnsi" w:cstheme="minorHAnsi"/>
          <w:sz w:val="24"/>
          <w:szCs w:val="24"/>
        </w:rPr>
        <w:t xml:space="preserve">  If respondent will require the university to sign a statement of work (SOW), order form, work order, or order conf</w:t>
      </w:r>
      <w:r w:rsidR="00A65455">
        <w:rPr>
          <w:rFonts w:asciiTheme="minorHAnsi" w:hAnsiTheme="minorHAnsi" w:cstheme="minorHAnsi"/>
          <w:sz w:val="24"/>
          <w:szCs w:val="24"/>
        </w:rPr>
        <w:t>i</w:t>
      </w:r>
      <w:r w:rsidR="00E4073A">
        <w:rPr>
          <w:rFonts w:asciiTheme="minorHAnsi" w:hAnsiTheme="minorHAnsi" w:cstheme="minorHAnsi"/>
          <w:sz w:val="24"/>
          <w:szCs w:val="24"/>
        </w:rPr>
        <w:t>rmation, please describe the process and provide examples of what the form will look like.</w:t>
      </w:r>
    </w:p>
    <w:p w14:paraId="711D988F" w14:textId="77777777" w:rsidR="003F35AF" w:rsidRPr="00B60795" w:rsidRDefault="003F35AF" w:rsidP="003F35AF">
      <w:pPr>
        <w:spacing w:after="0" w:line="240" w:lineRule="auto"/>
        <w:rPr>
          <w:rFonts w:asciiTheme="minorHAnsi" w:hAnsiTheme="minorHAnsi" w:cstheme="minorHAnsi"/>
          <w:sz w:val="24"/>
          <w:szCs w:val="24"/>
          <w:highlight w:val="yellow"/>
        </w:rPr>
      </w:pPr>
    </w:p>
    <w:p w14:paraId="1772967F" w14:textId="77777777" w:rsidR="003F35AF" w:rsidRPr="00B60795" w:rsidRDefault="003F35AF" w:rsidP="003F35AF">
      <w:pPr>
        <w:spacing w:after="0" w:line="240" w:lineRule="auto"/>
        <w:ind w:left="1080"/>
        <w:rPr>
          <w:rFonts w:asciiTheme="minorHAnsi" w:hAnsiTheme="minorHAnsi" w:cstheme="minorHAnsi"/>
          <w:sz w:val="24"/>
          <w:szCs w:val="24"/>
        </w:rPr>
      </w:pPr>
      <w:r w:rsidRPr="006A1D02">
        <w:rPr>
          <w:rFonts w:asciiTheme="minorHAnsi" w:hAnsiTheme="minorHAnsi" w:cstheme="minorHAnsi"/>
          <w:sz w:val="24"/>
          <w:szCs w:val="24"/>
          <w:highlight w:val="yellow"/>
          <w:u w:val="single"/>
        </w:rPr>
        <w:t>Response</w:t>
      </w:r>
      <w:r w:rsidRPr="00B60795">
        <w:rPr>
          <w:rFonts w:asciiTheme="minorHAnsi" w:hAnsiTheme="minorHAnsi" w:cstheme="minorHAnsi"/>
          <w:sz w:val="24"/>
          <w:szCs w:val="24"/>
        </w:rPr>
        <w:t>:</w:t>
      </w:r>
    </w:p>
    <w:p w14:paraId="22043305" w14:textId="77777777" w:rsidR="003F35AF" w:rsidRDefault="003F35AF" w:rsidP="003F35AF">
      <w:pPr>
        <w:spacing w:after="0" w:line="240" w:lineRule="auto"/>
        <w:ind w:left="1080"/>
        <w:rPr>
          <w:rFonts w:asciiTheme="minorHAnsi" w:hAnsiTheme="minorHAnsi" w:cstheme="minorHAnsi"/>
          <w:color w:val="FF0000"/>
          <w:sz w:val="24"/>
          <w:szCs w:val="24"/>
          <w:highlight w:val="yellow"/>
        </w:rPr>
      </w:pPr>
    </w:p>
    <w:p w14:paraId="16261917" w14:textId="77777777" w:rsidR="003F35AF" w:rsidRPr="00B60795" w:rsidRDefault="003F35AF" w:rsidP="003F35AF">
      <w:pPr>
        <w:pStyle w:val="ListParagraph"/>
        <w:numPr>
          <w:ilvl w:val="0"/>
          <w:numId w:val="29"/>
        </w:numPr>
        <w:spacing w:after="0" w:line="240" w:lineRule="auto"/>
        <w:rPr>
          <w:rFonts w:asciiTheme="minorHAnsi" w:hAnsiTheme="minorHAnsi" w:cstheme="minorHAnsi"/>
          <w:color w:val="FF0000"/>
          <w:sz w:val="24"/>
          <w:szCs w:val="24"/>
        </w:rPr>
      </w:pPr>
      <w:r w:rsidRPr="00B60795">
        <w:rPr>
          <w:rFonts w:asciiTheme="minorHAnsi" w:hAnsiTheme="minorHAnsi" w:cstheme="minorHAnsi"/>
          <w:sz w:val="24"/>
          <w:szCs w:val="24"/>
        </w:rPr>
        <w:t xml:space="preserve">Describe how the university will audit respondent’s pricing.  For example, if respondent will offer category discounts, the university must be able to determine what category </w:t>
      </w:r>
      <w:r w:rsidR="00E4073A">
        <w:rPr>
          <w:rFonts w:asciiTheme="minorHAnsi" w:hAnsiTheme="minorHAnsi" w:cstheme="minorHAnsi"/>
          <w:sz w:val="24"/>
          <w:szCs w:val="24"/>
        </w:rPr>
        <w:t>a particular</w:t>
      </w:r>
      <w:r w:rsidRPr="00B60795">
        <w:rPr>
          <w:rFonts w:asciiTheme="minorHAnsi" w:hAnsiTheme="minorHAnsi" w:cstheme="minorHAnsi"/>
          <w:sz w:val="24"/>
          <w:szCs w:val="24"/>
        </w:rPr>
        <w:t xml:space="preserve"> item or service falls under</w:t>
      </w:r>
      <w:r w:rsidR="00E4073A">
        <w:rPr>
          <w:rFonts w:asciiTheme="minorHAnsi" w:hAnsiTheme="minorHAnsi" w:cstheme="minorHAnsi"/>
          <w:sz w:val="24"/>
          <w:szCs w:val="24"/>
        </w:rPr>
        <w:t xml:space="preserve"> in order to ensure the discount is correct.</w:t>
      </w:r>
      <w:r w:rsidRPr="00B60795">
        <w:rPr>
          <w:rFonts w:asciiTheme="minorHAnsi" w:hAnsiTheme="minorHAnsi" w:cstheme="minorHAnsi"/>
          <w:sz w:val="24"/>
          <w:szCs w:val="24"/>
        </w:rPr>
        <w:t xml:space="preserve"> </w:t>
      </w:r>
    </w:p>
    <w:p w14:paraId="4E9D4BC4" w14:textId="77777777" w:rsidR="00B60795" w:rsidRDefault="00B60795" w:rsidP="00B60795">
      <w:pPr>
        <w:pStyle w:val="ListParagraph"/>
        <w:spacing w:after="0" w:line="240" w:lineRule="auto"/>
        <w:ind w:left="1080"/>
        <w:rPr>
          <w:rFonts w:asciiTheme="minorHAnsi" w:hAnsiTheme="minorHAnsi" w:cstheme="minorHAnsi"/>
          <w:color w:val="FF0000"/>
          <w:sz w:val="24"/>
          <w:szCs w:val="24"/>
        </w:rPr>
      </w:pPr>
    </w:p>
    <w:p w14:paraId="037071D4" w14:textId="77777777" w:rsidR="00B60795" w:rsidRPr="00B60795" w:rsidRDefault="00B60795" w:rsidP="00B60795">
      <w:pPr>
        <w:pStyle w:val="ListParagraph"/>
        <w:spacing w:after="0" w:line="240" w:lineRule="auto"/>
        <w:ind w:left="1080"/>
        <w:rPr>
          <w:rFonts w:asciiTheme="minorHAnsi" w:hAnsiTheme="minorHAnsi" w:cstheme="minorHAnsi"/>
          <w:sz w:val="24"/>
          <w:szCs w:val="24"/>
          <w:u w:val="single"/>
        </w:rPr>
      </w:pPr>
      <w:r w:rsidRPr="006A1D02">
        <w:rPr>
          <w:rFonts w:asciiTheme="minorHAnsi" w:hAnsiTheme="minorHAnsi" w:cstheme="minorHAnsi"/>
          <w:sz w:val="24"/>
          <w:szCs w:val="24"/>
          <w:highlight w:val="yellow"/>
          <w:u w:val="single"/>
        </w:rPr>
        <w:t>Response</w:t>
      </w:r>
      <w:r w:rsidRPr="00B60795">
        <w:rPr>
          <w:rFonts w:asciiTheme="minorHAnsi" w:hAnsiTheme="minorHAnsi" w:cstheme="minorHAnsi"/>
          <w:sz w:val="24"/>
          <w:szCs w:val="24"/>
          <w:u w:val="single"/>
        </w:rPr>
        <w:t>:</w:t>
      </w:r>
    </w:p>
    <w:p w14:paraId="0BCB7A68" w14:textId="77777777" w:rsidR="005351E2" w:rsidRPr="006C274F" w:rsidRDefault="005351E2" w:rsidP="002C4DE0">
      <w:pPr>
        <w:pStyle w:val="ListParagraph"/>
        <w:spacing w:line="240" w:lineRule="auto"/>
        <w:ind w:left="1440"/>
        <w:rPr>
          <w:rFonts w:asciiTheme="minorHAnsi" w:hAnsiTheme="minorHAnsi" w:cstheme="minorHAnsi"/>
          <w:sz w:val="24"/>
          <w:szCs w:val="24"/>
        </w:rPr>
      </w:pPr>
    </w:p>
    <w:p w14:paraId="182CE90E" w14:textId="1707C5CD" w:rsidR="0059049E" w:rsidRPr="002E74AE" w:rsidRDefault="00954EDB" w:rsidP="002E74AE">
      <w:pPr>
        <w:pStyle w:val="ListParagraph"/>
        <w:numPr>
          <w:ilvl w:val="0"/>
          <w:numId w:val="24"/>
        </w:numPr>
        <w:tabs>
          <w:tab w:val="left" w:pos="900"/>
        </w:tabs>
        <w:spacing w:line="240" w:lineRule="auto"/>
        <w:rPr>
          <w:b/>
          <w:sz w:val="24"/>
          <w:u w:val="single"/>
        </w:rPr>
      </w:pPr>
      <w:r w:rsidRPr="00782B7B">
        <w:rPr>
          <w:b/>
          <w:sz w:val="24"/>
          <w:u w:val="single"/>
        </w:rPr>
        <w:t xml:space="preserve">Technical </w:t>
      </w:r>
      <w:r w:rsidR="007C369E" w:rsidRPr="00782B7B">
        <w:rPr>
          <w:b/>
          <w:sz w:val="24"/>
          <w:u w:val="single"/>
        </w:rPr>
        <w:t>Specifications</w:t>
      </w:r>
      <w:r w:rsidR="00504B91">
        <w:rPr>
          <w:b/>
          <w:sz w:val="24"/>
          <w:u w:val="single"/>
        </w:rPr>
        <w:t xml:space="preserve">: </w:t>
      </w:r>
    </w:p>
    <w:p w14:paraId="7EA69865" w14:textId="5D32EE61" w:rsidR="00A4143B" w:rsidRDefault="002E74AE" w:rsidP="00A4143B">
      <w:pPr>
        <w:pStyle w:val="ListParagraph"/>
        <w:numPr>
          <w:ilvl w:val="1"/>
          <w:numId w:val="24"/>
        </w:numPr>
        <w:tabs>
          <w:tab w:val="left" w:pos="900"/>
        </w:tabs>
        <w:spacing w:line="240" w:lineRule="auto"/>
        <w:rPr>
          <w:bCs/>
          <w:sz w:val="24"/>
        </w:rPr>
      </w:pPr>
      <w:r w:rsidRPr="002E74AE">
        <w:rPr>
          <w:bCs/>
          <w:sz w:val="24"/>
        </w:rPr>
        <w:t xml:space="preserve"> </w:t>
      </w:r>
      <w:r w:rsidR="00A4143B">
        <w:rPr>
          <w:bCs/>
          <w:sz w:val="24"/>
        </w:rPr>
        <w:t xml:space="preserve">  Vendor must p</w:t>
      </w:r>
      <w:r w:rsidR="00A4143B" w:rsidRPr="00A4143B">
        <w:rPr>
          <w:bCs/>
          <w:sz w:val="24"/>
        </w:rPr>
        <w:t>erform an audit in accordance with US GAAS and CPB's Financial Reporting Guidelines for the applicable fiscal year</w:t>
      </w:r>
      <w:r w:rsidR="00A4143B">
        <w:rPr>
          <w:bCs/>
          <w:sz w:val="24"/>
        </w:rPr>
        <w:t xml:space="preserve">. </w:t>
      </w:r>
    </w:p>
    <w:p w14:paraId="5FC81D2A" w14:textId="5C189A24" w:rsidR="00A4143B" w:rsidRPr="00A4143B" w:rsidRDefault="00A4143B" w:rsidP="00A4143B">
      <w:pPr>
        <w:tabs>
          <w:tab w:val="left" w:pos="900"/>
        </w:tabs>
        <w:spacing w:line="240" w:lineRule="auto"/>
        <w:ind w:left="720"/>
        <w:rPr>
          <w:bCs/>
          <w:sz w:val="24"/>
        </w:rPr>
      </w:pPr>
      <w:r w:rsidRPr="00A4143B">
        <w:rPr>
          <w:bCs/>
          <w:sz w:val="24"/>
        </w:rPr>
        <w:tab/>
      </w:r>
      <w:r w:rsidRPr="002E74AE">
        <w:rPr>
          <w:bCs/>
          <w:sz w:val="24"/>
          <w:highlight w:val="yellow"/>
          <w:u w:val="single"/>
        </w:rPr>
        <w:t>Response</w:t>
      </w:r>
      <w:r>
        <w:rPr>
          <w:bCs/>
          <w:sz w:val="24"/>
        </w:rPr>
        <w:t>:</w:t>
      </w:r>
    </w:p>
    <w:p w14:paraId="39C837EA" w14:textId="1B8FE659" w:rsidR="002E74AE" w:rsidRDefault="00A4143B" w:rsidP="002E74AE">
      <w:pPr>
        <w:pStyle w:val="ListParagraph"/>
        <w:numPr>
          <w:ilvl w:val="1"/>
          <w:numId w:val="24"/>
        </w:numPr>
        <w:tabs>
          <w:tab w:val="left" w:pos="900"/>
        </w:tabs>
        <w:spacing w:line="240" w:lineRule="auto"/>
        <w:rPr>
          <w:bCs/>
          <w:sz w:val="24"/>
        </w:rPr>
      </w:pPr>
      <w:r>
        <w:rPr>
          <w:bCs/>
          <w:sz w:val="24"/>
        </w:rPr>
        <w:t xml:space="preserve">Prospective </w:t>
      </w:r>
      <w:proofErr w:type="gramStart"/>
      <w:r>
        <w:rPr>
          <w:bCs/>
          <w:sz w:val="24"/>
        </w:rPr>
        <w:t>v</w:t>
      </w:r>
      <w:r w:rsidRPr="002E74AE">
        <w:rPr>
          <w:bCs/>
          <w:sz w:val="24"/>
        </w:rPr>
        <w:t>endor</w:t>
      </w:r>
      <w:proofErr w:type="gramEnd"/>
      <w:r w:rsidR="002E74AE" w:rsidRPr="002E74AE">
        <w:rPr>
          <w:bCs/>
          <w:sz w:val="24"/>
        </w:rPr>
        <w:t xml:space="preserve"> </w:t>
      </w:r>
      <w:r w:rsidR="002E74AE">
        <w:rPr>
          <w:bCs/>
          <w:sz w:val="24"/>
        </w:rPr>
        <w:t xml:space="preserve">must provide a project example of knowledge and experience in auditing a Public Broadcasting Organization. </w:t>
      </w:r>
    </w:p>
    <w:p w14:paraId="47FBD2B8" w14:textId="1E90FCE4" w:rsidR="002E74AE" w:rsidRDefault="002E74AE" w:rsidP="002E74AE">
      <w:pPr>
        <w:tabs>
          <w:tab w:val="left" w:pos="900"/>
        </w:tabs>
        <w:spacing w:line="240" w:lineRule="auto"/>
        <w:rPr>
          <w:bCs/>
          <w:sz w:val="24"/>
        </w:rPr>
      </w:pPr>
      <w:r>
        <w:rPr>
          <w:bCs/>
          <w:sz w:val="24"/>
        </w:rPr>
        <w:tab/>
      </w:r>
      <w:r w:rsidRPr="002E74AE">
        <w:rPr>
          <w:bCs/>
          <w:sz w:val="24"/>
          <w:highlight w:val="yellow"/>
          <w:u w:val="single"/>
        </w:rPr>
        <w:t>Response</w:t>
      </w:r>
      <w:r>
        <w:rPr>
          <w:bCs/>
          <w:sz w:val="24"/>
        </w:rPr>
        <w:t xml:space="preserve">: </w:t>
      </w:r>
    </w:p>
    <w:p w14:paraId="7DDB252B" w14:textId="77777777" w:rsidR="002E74AE" w:rsidRPr="002E74AE" w:rsidRDefault="002E74AE" w:rsidP="002E74AE">
      <w:pPr>
        <w:tabs>
          <w:tab w:val="left" w:pos="900"/>
        </w:tabs>
        <w:spacing w:line="240" w:lineRule="auto"/>
        <w:rPr>
          <w:bCs/>
          <w:sz w:val="24"/>
        </w:rPr>
      </w:pPr>
    </w:p>
    <w:p w14:paraId="0DF579F5" w14:textId="77777777" w:rsidR="0059049E" w:rsidRPr="002E74AE" w:rsidRDefault="0059049E" w:rsidP="002C4DE0">
      <w:pPr>
        <w:pStyle w:val="ListParagraph"/>
        <w:tabs>
          <w:tab w:val="left" w:pos="900"/>
        </w:tabs>
        <w:spacing w:line="240" w:lineRule="auto"/>
        <w:ind w:left="360"/>
        <w:rPr>
          <w:bCs/>
          <w:color w:val="FF0000"/>
          <w:sz w:val="24"/>
        </w:rPr>
      </w:pPr>
    </w:p>
    <w:p w14:paraId="1D546481" w14:textId="77777777" w:rsidR="0059049E" w:rsidRDefault="0059049E" w:rsidP="002C4DE0">
      <w:pPr>
        <w:pStyle w:val="ListParagraph"/>
        <w:tabs>
          <w:tab w:val="left" w:pos="900"/>
        </w:tabs>
        <w:spacing w:line="240" w:lineRule="auto"/>
        <w:ind w:left="360"/>
        <w:rPr>
          <w:color w:val="FF0000"/>
          <w:sz w:val="24"/>
        </w:rPr>
      </w:pPr>
    </w:p>
    <w:p w14:paraId="49A05AB1" w14:textId="77777777" w:rsidR="0059049E" w:rsidRDefault="0059049E" w:rsidP="002C4DE0">
      <w:pPr>
        <w:pStyle w:val="ListParagraph"/>
        <w:tabs>
          <w:tab w:val="left" w:pos="900"/>
        </w:tabs>
        <w:spacing w:line="240" w:lineRule="auto"/>
        <w:ind w:left="360"/>
        <w:rPr>
          <w:color w:val="FF0000"/>
          <w:sz w:val="24"/>
        </w:rPr>
      </w:pPr>
    </w:p>
    <w:p w14:paraId="6B910663" w14:textId="77777777" w:rsidR="002E74AE" w:rsidRDefault="002E74AE">
      <w:pPr>
        <w:spacing w:after="160" w:line="259" w:lineRule="auto"/>
        <w:rPr>
          <w:b/>
          <w:sz w:val="28"/>
        </w:rPr>
      </w:pPr>
      <w:r>
        <w:rPr>
          <w:b/>
          <w:sz w:val="28"/>
        </w:rPr>
        <w:br w:type="page"/>
      </w:r>
    </w:p>
    <w:p w14:paraId="27C40A20" w14:textId="23FE3DAE" w:rsidR="0098496B" w:rsidRPr="00C76CF9" w:rsidRDefault="0098496B" w:rsidP="002C4DE0">
      <w:pPr>
        <w:pBdr>
          <w:bottom w:val="single" w:sz="4" w:space="1" w:color="auto"/>
        </w:pBdr>
        <w:spacing w:line="240" w:lineRule="auto"/>
        <w:rPr>
          <w:sz w:val="28"/>
        </w:rPr>
      </w:pPr>
      <w:r w:rsidRPr="00C76CF9">
        <w:rPr>
          <w:b/>
          <w:sz w:val="28"/>
        </w:rPr>
        <w:lastRenderedPageBreak/>
        <w:t>Section D: Cost Proposal</w:t>
      </w:r>
    </w:p>
    <w:p w14:paraId="26C52E97" w14:textId="77777777" w:rsidR="005148AB" w:rsidRDefault="0098496B" w:rsidP="002C4DE0">
      <w:pPr>
        <w:spacing w:line="240" w:lineRule="auto"/>
        <w:rPr>
          <w:rFonts w:asciiTheme="minorHAnsi" w:hAnsiTheme="minorHAnsi" w:cstheme="minorHAnsi"/>
          <w:color w:val="000000"/>
          <w:sz w:val="24"/>
          <w:szCs w:val="24"/>
        </w:rPr>
      </w:pPr>
      <w:r w:rsidRPr="0098496B">
        <w:rPr>
          <w:rFonts w:asciiTheme="minorHAnsi" w:hAnsiTheme="minorHAnsi" w:cstheme="minorHAnsi"/>
          <w:color w:val="000000"/>
          <w:sz w:val="24"/>
          <w:szCs w:val="24"/>
        </w:rPr>
        <w:t>The cost proposal must be in US dollars and must include all possible costs to the University</w:t>
      </w:r>
      <w:r w:rsidR="005148AB">
        <w:rPr>
          <w:rFonts w:asciiTheme="minorHAnsi" w:hAnsiTheme="minorHAnsi" w:cstheme="minorHAnsi"/>
          <w:color w:val="000000"/>
          <w:sz w:val="24"/>
          <w:szCs w:val="24"/>
        </w:rPr>
        <w:t xml:space="preserve"> (including shipping, installation, or other costs)</w:t>
      </w:r>
      <w:r w:rsidRPr="0098496B">
        <w:rPr>
          <w:rFonts w:asciiTheme="minorHAnsi" w:hAnsiTheme="minorHAnsi" w:cstheme="minorHAnsi"/>
          <w:color w:val="000000"/>
          <w:sz w:val="24"/>
          <w:szCs w:val="24"/>
        </w:rPr>
        <w:t>.</w:t>
      </w:r>
      <w:r w:rsidR="005148AB">
        <w:rPr>
          <w:rFonts w:asciiTheme="minorHAnsi" w:hAnsiTheme="minorHAnsi" w:cstheme="minorHAnsi"/>
          <w:color w:val="000000"/>
          <w:sz w:val="24"/>
          <w:szCs w:val="24"/>
        </w:rPr>
        <w:t xml:space="preserve">  If your costs will vary based on the University’s utilization, you must provide this information in your cost response.  Respondents must also state how Respondent will </w:t>
      </w:r>
      <w:r w:rsidR="00E85997">
        <w:rPr>
          <w:rFonts w:asciiTheme="minorHAnsi" w:hAnsiTheme="minorHAnsi" w:cstheme="minorHAnsi"/>
          <w:color w:val="000000"/>
          <w:sz w:val="24"/>
          <w:szCs w:val="24"/>
        </w:rPr>
        <w:t xml:space="preserve">calculate each cost.  The University will not be responsible for paying any costs that the winning Respondent fails to disclose.  </w:t>
      </w:r>
      <w:r w:rsidR="005148AB">
        <w:rPr>
          <w:rFonts w:asciiTheme="minorHAnsi" w:hAnsiTheme="minorHAnsi" w:cstheme="minorHAnsi"/>
          <w:color w:val="000000"/>
          <w:sz w:val="24"/>
          <w:szCs w:val="24"/>
        </w:rPr>
        <w:t xml:space="preserve">  </w:t>
      </w:r>
      <w:r w:rsidRPr="0098496B">
        <w:rPr>
          <w:rFonts w:asciiTheme="minorHAnsi" w:hAnsiTheme="minorHAnsi" w:cstheme="minorHAnsi"/>
          <w:color w:val="000000"/>
          <w:sz w:val="24"/>
          <w:szCs w:val="24"/>
        </w:rPr>
        <w:t xml:space="preserve">  </w:t>
      </w:r>
    </w:p>
    <w:p w14:paraId="75991CD6" w14:textId="77777777" w:rsidR="005148AB" w:rsidRDefault="005148AB" w:rsidP="002C4DE0">
      <w:pPr>
        <w:spacing w:line="240" w:lineRule="auto"/>
        <w:rPr>
          <w:rFonts w:asciiTheme="minorHAnsi" w:hAnsiTheme="minorHAnsi" w:cstheme="minorHAnsi"/>
          <w:color w:val="000000"/>
          <w:sz w:val="24"/>
          <w:szCs w:val="24"/>
        </w:rPr>
      </w:pPr>
    </w:p>
    <w:p w14:paraId="0DF4309C" w14:textId="77777777" w:rsidR="0098496B" w:rsidRPr="0098496B" w:rsidRDefault="0098496B" w:rsidP="002C4DE0">
      <w:pPr>
        <w:spacing w:line="240" w:lineRule="auto"/>
        <w:rPr>
          <w:rFonts w:asciiTheme="minorHAnsi" w:hAnsiTheme="minorHAnsi" w:cstheme="minorHAnsi"/>
          <w:color w:val="000000"/>
          <w:sz w:val="24"/>
          <w:szCs w:val="24"/>
        </w:rPr>
      </w:pPr>
      <w:r w:rsidRPr="0098496B">
        <w:rPr>
          <w:rFonts w:asciiTheme="minorHAnsi" w:hAnsiTheme="minorHAnsi" w:cstheme="minorHAnsi"/>
          <w:color w:val="000000"/>
          <w:sz w:val="24"/>
          <w:szCs w:val="24"/>
        </w:rPr>
        <w:t>The proposal with the lowest price gets the total maximum points.  Procurement Services will calculate the costs scores based on the following formula:</w:t>
      </w:r>
    </w:p>
    <w:p w14:paraId="6BF995AE" w14:textId="77777777" w:rsidR="0098496B" w:rsidRPr="00EE293C" w:rsidRDefault="0098496B" w:rsidP="002C4DE0">
      <w:pPr>
        <w:pStyle w:val="ListParagraph"/>
        <w:spacing w:line="240" w:lineRule="auto"/>
        <w:ind w:left="0"/>
        <w:rPr>
          <w:rFonts w:asciiTheme="majorHAnsi" w:eastAsiaTheme="minorEastAsia" w:hAnsiTheme="majorHAnsi" w:cstheme="minorHAnsi"/>
          <w:b/>
          <w:sz w:val="24"/>
          <w:szCs w:val="24"/>
          <w:u w:val="single"/>
        </w:rPr>
      </w:pPr>
      <w:bookmarkStart w:id="10" w:name="_top"/>
      <w:bookmarkStart w:id="11" w:name="NONEXCLUSIVITYOFCONTRACT"/>
      <w:bookmarkEnd w:id="10"/>
      <w:bookmarkEnd w:id="11"/>
      <m:oMath>
        <m:r>
          <m:rPr>
            <m:sty m:val="bi"/>
          </m:rPr>
          <w:rPr>
            <w:rFonts w:ascii="Cambria Math" w:hAnsi="Cambria Math" w:cstheme="minorHAnsi"/>
            <w:sz w:val="24"/>
            <w:szCs w:val="24"/>
            <w:u w:val="single"/>
          </w:rPr>
          <m:t>(lowest cost from all proposals)/(other proposal cost)</m:t>
        </m:r>
      </m:oMath>
      <w:r>
        <w:rPr>
          <w:rFonts w:asciiTheme="majorHAnsi" w:eastAsiaTheme="minorEastAsia" w:hAnsiTheme="majorHAnsi" w:cstheme="minorHAnsi"/>
          <w:b/>
          <w:sz w:val="24"/>
          <w:szCs w:val="24"/>
          <w:u w:val="single"/>
        </w:rPr>
        <w:t xml:space="preserve"> </w:t>
      </w:r>
    </w:p>
    <w:p w14:paraId="60F01936" w14:textId="77777777" w:rsidR="007E2680" w:rsidRDefault="0098496B" w:rsidP="002C4DE0">
      <w:pPr>
        <w:pStyle w:val="ListParagraph"/>
        <w:spacing w:line="240" w:lineRule="auto"/>
        <w:ind w:left="0"/>
        <w:rPr>
          <w:rFonts w:asciiTheme="majorHAnsi" w:eastAsiaTheme="minorEastAsia" w:hAnsiTheme="majorHAnsi" w:cstheme="minorHAnsi"/>
          <w:b/>
          <w:sz w:val="24"/>
          <w:szCs w:val="24"/>
          <w:u w:val="single"/>
        </w:rPr>
      </w:pPr>
      <m:oMath>
        <m:r>
          <m:rPr>
            <m:sty m:val="bi"/>
          </m:rPr>
          <w:rPr>
            <w:rFonts w:ascii="Cambria Math" w:eastAsiaTheme="minorEastAsia" w:hAnsi="Cambria Math" w:cstheme="minorHAnsi"/>
            <w:sz w:val="24"/>
            <w:szCs w:val="24"/>
            <w:u w:val="single"/>
          </w:rPr>
          <m:t>×maximum cost points</m:t>
        </m:r>
      </m:oMath>
      <w:r>
        <w:rPr>
          <w:rFonts w:asciiTheme="majorHAnsi" w:eastAsiaTheme="minorEastAsia" w:hAnsiTheme="majorHAnsi" w:cstheme="minorHAnsi"/>
          <w:b/>
          <w:sz w:val="24"/>
          <w:szCs w:val="24"/>
          <w:u w:val="single"/>
        </w:rPr>
        <w:t xml:space="preserve"> </w:t>
      </w:r>
    </w:p>
    <w:p w14:paraId="7604271F" w14:textId="77777777" w:rsidR="00CF5FA6" w:rsidRDefault="00CF5FA6" w:rsidP="002C4DE0">
      <w:pPr>
        <w:pStyle w:val="ListParagraph"/>
        <w:spacing w:line="240" w:lineRule="auto"/>
        <w:ind w:left="0"/>
        <w:rPr>
          <w:rFonts w:asciiTheme="majorHAnsi" w:hAnsiTheme="majorHAnsi" w:cstheme="minorHAnsi"/>
          <w:b/>
          <w:sz w:val="24"/>
          <w:szCs w:val="24"/>
          <w:u w:val="single"/>
        </w:rPr>
      </w:pPr>
    </w:p>
    <w:p w14:paraId="185DCFCB" w14:textId="77777777" w:rsidR="007E2680" w:rsidRPr="00317277" w:rsidRDefault="007E2680" w:rsidP="002C4DE0">
      <w:pPr>
        <w:pStyle w:val="ListParagraph"/>
        <w:tabs>
          <w:tab w:val="left" w:pos="900"/>
        </w:tabs>
        <w:spacing w:line="240" w:lineRule="auto"/>
        <w:ind w:left="360"/>
        <w:rPr>
          <w:b/>
          <w:sz w:val="24"/>
          <w:u w:val="single"/>
        </w:rPr>
      </w:pPr>
    </w:p>
    <w:p w14:paraId="61F95837" w14:textId="3C9189B2" w:rsidR="00785FAE" w:rsidRPr="002E74AE" w:rsidRDefault="00073984" w:rsidP="00785FAE">
      <w:pPr>
        <w:pStyle w:val="ListParagraph"/>
        <w:numPr>
          <w:ilvl w:val="0"/>
          <w:numId w:val="34"/>
        </w:numPr>
        <w:tabs>
          <w:tab w:val="left" w:pos="900"/>
        </w:tabs>
        <w:spacing w:line="240" w:lineRule="auto"/>
        <w:rPr>
          <w:bCs/>
          <w:sz w:val="24"/>
          <w:u w:val="single"/>
        </w:rPr>
      </w:pPr>
      <w:r>
        <w:rPr>
          <w:b/>
          <w:sz w:val="24"/>
          <w:u w:val="single"/>
        </w:rPr>
        <w:t>Cost F</w:t>
      </w:r>
      <w:r w:rsidR="007E2680" w:rsidRPr="00317277">
        <w:rPr>
          <w:b/>
          <w:sz w:val="24"/>
          <w:u w:val="single"/>
        </w:rPr>
        <w:t>ormat</w:t>
      </w:r>
      <w:r w:rsidR="007E2680" w:rsidRPr="0050720A">
        <w:rPr>
          <w:b/>
          <w:sz w:val="24"/>
        </w:rPr>
        <w:t>:</w:t>
      </w:r>
      <w:r w:rsidR="002E74AE">
        <w:rPr>
          <w:b/>
          <w:sz w:val="24"/>
        </w:rPr>
        <w:t xml:space="preserve"> </w:t>
      </w:r>
      <w:r w:rsidR="002E74AE" w:rsidRPr="002E74AE">
        <w:rPr>
          <w:bCs/>
          <w:sz w:val="24"/>
        </w:rPr>
        <w:t xml:space="preserve">Please complete the separate cost proposal document and upload it as an attachment in the ESM System. </w:t>
      </w:r>
    </w:p>
    <w:p w14:paraId="35BA1C09" w14:textId="77777777" w:rsidR="00E85997" w:rsidRPr="00E85997" w:rsidRDefault="00E85997" w:rsidP="00E85997">
      <w:pPr>
        <w:pStyle w:val="ListParagraph"/>
        <w:tabs>
          <w:tab w:val="left" w:pos="900"/>
        </w:tabs>
        <w:spacing w:line="240" w:lineRule="auto"/>
        <w:ind w:left="360"/>
        <w:rPr>
          <w:b/>
          <w:sz w:val="28"/>
          <w:u w:val="single"/>
        </w:rPr>
      </w:pPr>
    </w:p>
    <w:p w14:paraId="3FD247E2" w14:textId="77777777" w:rsidR="00785FAE" w:rsidRPr="00785FAE" w:rsidRDefault="00785FAE" w:rsidP="00785FAE">
      <w:pPr>
        <w:pStyle w:val="ListParagraph"/>
        <w:numPr>
          <w:ilvl w:val="0"/>
          <w:numId w:val="34"/>
        </w:numPr>
        <w:tabs>
          <w:tab w:val="left" w:pos="900"/>
        </w:tabs>
        <w:spacing w:line="240" w:lineRule="auto"/>
        <w:rPr>
          <w:b/>
          <w:sz w:val="28"/>
          <w:u w:val="single"/>
        </w:rPr>
      </w:pPr>
      <w:r w:rsidRPr="00785FAE">
        <w:rPr>
          <w:b/>
          <w:sz w:val="24"/>
          <w:u w:val="single"/>
        </w:rPr>
        <w:t>Price Increases</w:t>
      </w:r>
      <w:r w:rsidRPr="0050720A">
        <w:rPr>
          <w:sz w:val="24"/>
        </w:rPr>
        <w:t xml:space="preserve">: </w:t>
      </w:r>
    </w:p>
    <w:p w14:paraId="011C6EF0" w14:textId="77777777" w:rsidR="00785FAE" w:rsidRPr="00785FAE" w:rsidRDefault="00785FAE" w:rsidP="00785FAE">
      <w:pPr>
        <w:pStyle w:val="ListParagraph"/>
        <w:tabs>
          <w:tab w:val="left" w:pos="900"/>
        </w:tabs>
        <w:spacing w:line="240" w:lineRule="auto"/>
        <w:ind w:left="360"/>
        <w:rPr>
          <w:b/>
          <w:sz w:val="28"/>
          <w:u w:val="single"/>
        </w:rPr>
      </w:pPr>
      <w:r w:rsidRPr="00785FAE">
        <w:rPr>
          <w:rFonts w:asciiTheme="minorHAnsi" w:hAnsiTheme="minorHAnsi" w:cstheme="minorHAnsi"/>
          <w:color w:val="000000"/>
          <w:sz w:val="24"/>
          <w:szCs w:val="24"/>
        </w:rPr>
        <w:t xml:space="preserve">In cost proposals where the respondent quotes an annual price increase as an “up-to” amount or percentage, the University will use the highest amount or highest percentage to score the cost proposal. </w:t>
      </w:r>
    </w:p>
    <w:p w14:paraId="3AD8ABC1" w14:textId="77777777" w:rsidR="00C03EF8" w:rsidRDefault="00C03EF8" w:rsidP="002C4DE0">
      <w:pPr>
        <w:autoSpaceDE w:val="0"/>
        <w:autoSpaceDN w:val="0"/>
        <w:adjustRightInd w:val="0"/>
        <w:spacing w:after="0" w:line="240" w:lineRule="auto"/>
        <w:rPr>
          <w:rFonts w:asciiTheme="minorHAnsi" w:eastAsia="Times New Roman" w:hAnsiTheme="minorHAnsi" w:cs="Arial"/>
          <w:sz w:val="28"/>
          <w:szCs w:val="28"/>
        </w:rPr>
      </w:pPr>
    </w:p>
    <w:p w14:paraId="2541D84B"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6A1377A1"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07E15926"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6B25AB5E"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1F2C2791"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7BF6A73C"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407AA687"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3C535B17"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64DA5739"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275105B1"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6A5424ED"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391978D5"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213D49F7"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474B4041"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2CECC7F2"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12BF4996"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4F76BB96" w14:textId="77777777" w:rsidR="00FE4E2D" w:rsidRPr="00FD1D91" w:rsidRDefault="00257756" w:rsidP="002C4DE0">
      <w:pPr>
        <w:pStyle w:val="Title"/>
        <w:jc w:val="center"/>
        <w:rPr>
          <w:sz w:val="36"/>
        </w:rPr>
      </w:pPr>
      <w:r>
        <w:rPr>
          <w:rStyle w:val="Strong"/>
          <w:sz w:val="36"/>
        </w:rPr>
        <w:lastRenderedPageBreak/>
        <w:t xml:space="preserve">Schedule </w:t>
      </w:r>
      <w:r w:rsidR="0050720A">
        <w:rPr>
          <w:rStyle w:val="Strong"/>
          <w:sz w:val="36"/>
        </w:rPr>
        <w:t>1</w:t>
      </w:r>
      <w:r w:rsidR="0050720A">
        <w:rPr>
          <w:rStyle w:val="Strong"/>
          <w:sz w:val="36"/>
        </w:rPr>
        <w:tab/>
      </w:r>
      <w:r w:rsidR="00782B7B" w:rsidRPr="00782B7B">
        <w:rPr>
          <w:rStyle w:val="Strong"/>
          <w:sz w:val="36"/>
        </w:rPr>
        <w:t xml:space="preserve">                                                                    </w:t>
      </w:r>
      <w:r w:rsidR="00782B7B" w:rsidRPr="00782B7B">
        <w:rPr>
          <w:rStyle w:val="Strong"/>
          <w:b w:val="0"/>
          <w:sz w:val="36"/>
        </w:rPr>
        <w:t>Purchasing Terms &amp; Conditions</w:t>
      </w:r>
      <w:r w:rsidR="00303C5A">
        <w:rPr>
          <w:rStyle w:val="Strong"/>
          <w:b w:val="0"/>
          <w:sz w:val="36"/>
        </w:rPr>
        <w:t xml:space="preserve"> version </w:t>
      </w:r>
      <w:r w:rsidR="00EE0DDF">
        <w:rPr>
          <w:rStyle w:val="Strong"/>
          <w:b w:val="0"/>
          <w:sz w:val="36"/>
        </w:rPr>
        <w:t>4.</w:t>
      </w:r>
      <w:r w:rsidR="00523DD6">
        <w:rPr>
          <w:rStyle w:val="Strong"/>
          <w:b w:val="0"/>
          <w:sz w:val="36"/>
        </w:rPr>
        <w:t>2</w:t>
      </w:r>
    </w:p>
    <w:p w14:paraId="190736E5" w14:textId="77777777" w:rsidR="00D32585" w:rsidRPr="00FE010C" w:rsidRDefault="00D32585" w:rsidP="00D32585">
      <w:p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rPr>
        <w:t>TERMS THAT GOVERN THE BID SOLICITATION PROCESS</w:t>
      </w:r>
    </w:p>
    <w:p w14:paraId="44D1BB05" w14:textId="77777777" w:rsidR="00D32585" w:rsidRDefault="00D32585" w:rsidP="00D32585">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14:paraId="3D0081C3" w14:textId="77777777" w:rsidR="00523DD6"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w:t>
      </w:r>
      <w:proofErr w:type="gramStart"/>
      <w:r w:rsidRPr="00FE010C">
        <w:rPr>
          <w:rFonts w:eastAsia="Times New Roman" w:cs="Calibri"/>
          <w:sz w:val="24"/>
          <w:szCs w:val="24"/>
        </w:rPr>
        <w:t>electronically, unless</w:t>
      </w:r>
      <w:proofErr w:type="gramEnd"/>
      <w:r w:rsidRPr="00FE010C">
        <w:rPr>
          <w:rFonts w:eastAsia="Times New Roman" w:cs="Calibri"/>
          <w:sz w:val="24"/>
          <w:szCs w:val="24"/>
        </w:rPr>
        <w:t xml:space="preserve"> the University specifies otherwise.  It is the respondent’s responsibility to ensure that its bid is submitted in the University’s electronic software purchasing system before the applicable deadline. Assistance for submitting bids can be obtained through our </w:t>
      </w:r>
      <w:proofErr w:type="gramStart"/>
      <w:r w:rsidRPr="00FE010C">
        <w:rPr>
          <w:rFonts w:eastAsia="Times New Roman" w:cs="Calibri"/>
          <w:sz w:val="24"/>
          <w:szCs w:val="24"/>
        </w:rPr>
        <w:t>third party</w:t>
      </w:r>
      <w:proofErr w:type="gramEnd"/>
      <w:r w:rsidRPr="00FE010C">
        <w:rPr>
          <w:rFonts w:eastAsia="Times New Roman" w:cs="Calibri"/>
          <w:sz w:val="24"/>
          <w:szCs w:val="24"/>
        </w:rPr>
        <w:t xml:space="preserve"> provider ESM Solutions’ Customer Support at 1-877-969-7246 or at </w:t>
      </w:r>
      <w:hyperlink r:id="rId12"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  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577EF29A" w14:textId="77777777" w:rsidR="00523DD6" w:rsidRPr="0043367C" w:rsidRDefault="00523DD6" w:rsidP="00523DD6">
      <w:pPr>
        <w:numPr>
          <w:ilvl w:val="0"/>
          <w:numId w:val="18"/>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Pr="00DD7CBF">
        <w:rPr>
          <w:sz w:val="24"/>
        </w:rPr>
        <w:t xml:space="preserve">. </w:t>
      </w:r>
      <w:r>
        <w:rPr>
          <w:sz w:val="24"/>
        </w:rPr>
        <w:t xml:space="preserve"> Respondent is responsible for its preparation costs.</w:t>
      </w:r>
    </w:p>
    <w:p w14:paraId="3C2DD2D7"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43367C">
        <w:rPr>
          <w:b/>
          <w:sz w:val="24"/>
          <w:u w:val="single"/>
        </w:rPr>
        <w:t>Assistance to Respondents with a Disability</w:t>
      </w:r>
      <w:r>
        <w:rPr>
          <w:sz w:val="24"/>
        </w:rPr>
        <w:t xml:space="preserve">: </w:t>
      </w:r>
      <w:proofErr w:type="gramStart"/>
      <w:r w:rsidRPr="007C22EE">
        <w:rPr>
          <w:sz w:val="24"/>
        </w:rPr>
        <w:t>In the event that</w:t>
      </w:r>
      <w:proofErr w:type="gramEnd"/>
      <w:r w:rsidRPr="007C22EE">
        <w:rPr>
          <w:sz w:val="24"/>
        </w:rPr>
        <w:t xml:space="preserve">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14:paraId="44FE543A"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 xml:space="preserve">If any respondents find discrepancies in, or omissions from, the University’s solicitation documents, or be in doubt as to their meaning, the respondent must notify Procurement Services in writing (email is acceptable) no later than 5 business days prior to the bid response deadline.  Procurement Services will reply to respondent’s inquiries via written addendum and will publish this addendum with the bid documents to all prospective </w:t>
      </w:r>
      <w:proofErr w:type="gramStart"/>
      <w:r w:rsidRPr="00FE010C">
        <w:rPr>
          <w:rFonts w:eastAsia="Times New Roman" w:cs="Calibri"/>
          <w:sz w:val="24"/>
          <w:szCs w:val="24"/>
        </w:rPr>
        <w:t>bidders, unless</w:t>
      </w:r>
      <w:proofErr w:type="gramEnd"/>
      <w:r w:rsidRPr="00FE010C">
        <w:rPr>
          <w:rFonts w:eastAsia="Times New Roman" w:cs="Calibri"/>
          <w:sz w:val="24"/>
          <w:szCs w:val="24"/>
        </w:rPr>
        <w:t xml:space="preserve">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6BF211E7"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40A5CD25"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33BBD298"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Confidentiality:</w:t>
      </w:r>
      <w:r w:rsidRPr="00FE010C">
        <w:rPr>
          <w:rFonts w:eastAsia="Times New Roman" w:cs="Calibri"/>
          <w:sz w:val="24"/>
          <w:szCs w:val="24"/>
        </w:rPr>
        <w:t xml:space="preserve"> The University will not sign non-disclosure or confidentiality agreements related to respondent’s response to any bid.  Tennessee law limits the University’s ability to withhold records from public disclosure.  Respondents should assume that all documentation, including pricing, submitted to the University will be subject to public disclosure.  The University hereby notifies all respondents that placing confidentiality notices on documents submitted to the University does not make the documents confidential under Tennessee law.  The University will not be bound by such notices.  Moreover, the University will not agree to provide advanced notice of any public disclosure or agree to assist the respondent to limit disclosure.</w:t>
      </w:r>
    </w:p>
    <w:p w14:paraId="478AD601"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14:paraId="3440B476"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3157F360"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162081EB"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7824D841"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from the original equipment manufacturer. Failure to do so may result in the bid being disqualified or the award being canceled.</w:t>
      </w:r>
    </w:p>
    <w:p w14:paraId="3889252F"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 xml:space="preserve">Sales Data: </w:t>
      </w:r>
      <w:r w:rsidRPr="00FE010C">
        <w:rPr>
          <w:rFonts w:eastAsia="Times New Roman" w:cs="Calibri"/>
          <w:sz w:val="24"/>
          <w:szCs w:val="24"/>
        </w:rPr>
        <w:t xml:space="preserve">Upon request, the respondent agrees to furnish the University a summary of sales made under the agreement. This data may </w:t>
      </w:r>
      <w:proofErr w:type="gramStart"/>
      <w:r w:rsidRPr="00FE010C">
        <w:rPr>
          <w:rFonts w:eastAsia="Times New Roman" w:cs="Calibri"/>
          <w:sz w:val="24"/>
          <w:szCs w:val="24"/>
        </w:rPr>
        <w:t>include:</w:t>
      </w:r>
      <w:proofErr w:type="gramEnd"/>
      <w:r w:rsidRPr="00FE010C">
        <w:rPr>
          <w:rFonts w:eastAsia="Times New Roman" w:cs="Calibri"/>
          <w:sz w:val="24"/>
          <w:szCs w:val="24"/>
        </w:rPr>
        <w:t xml:space="preserve"> delivery date, department name, invoice date, invoice number, item description, list price, method of payment, net price, order date, order method, quote number and manufacturer part number. The University may terminate the award if this information is not provided in a reasonable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00644163"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 xml:space="preserve">By responding to the solicitation, respondent hereby irrevocably waives any claims against the University’s trustees, officers, </w:t>
      </w:r>
      <w:proofErr w:type="gramStart"/>
      <w:r w:rsidRPr="00FE010C">
        <w:rPr>
          <w:rFonts w:eastAsia="Times New Roman" w:cs="Calibri"/>
          <w:sz w:val="24"/>
          <w:szCs w:val="24"/>
        </w:rPr>
        <w:t>employees</w:t>
      </w:r>
      <w:proofErr w:type="gramEnd"/>
      <w:r w:rsidRPr="00FE010C">
        <w:rPr>
          <w:rFonts w:eastAsia="Times New Roman" w:cs="Calibri"/>
          <w:sz w:val="24"/>
          <w:szCs w:val="24"/>
        </w:rPr>
        <w:t xml:space="preserve"> and former employees. Respondent also agrees not to sue University employees in their individual capacity. This waiver applies to respondent and their successors, </w:t>
      </w:r>
      <w:proofErr w:type="gramStart"/>
      <w:r w:rsidRPr="00FE010C">
        <w:rPr>
          <w:rFonts w:eastAsia="Times New Roman" w:cs="Calibri"/>
          <w:sz w:val="24"/>
          <w:szCs w:val="24"/>
        </w:rPr>
        <w:t>heirs</w:t>
      </w:r>
      <w:proofErr w:type="gramEnd"/>
      <w:r w:rsidRPr="00FE010C">
        <w:rPr>
          <w:rFonts w:eastAsia="Times New Roman" w:cs="Calibri"/>
          <w:sz w:val="24"/>
          <w:szCs w:val="24"/>
        </w:rPr>
        <w:t xml:space="preserve"> and assigns. The University and the respondent state that this clause is material to this bid.</w:t>
      </w:r>
    </w:p>
    <w:p w14:paraId="212D271E" w14:textId="77777777" w:rsidR="00523DD6" w:rsidRDefault="00523DD6" w:rsidP="00523DD6">
      <w:pPr>
        <w:numPr>
          <w:ilvl w:val="0"/>
          <w:numId w:val="18"/>
        </w:numPr>
        <w:spacing w:before="100" w:beforeAutospacing="1" w:after="0" w:line="240" w:lineRule="auto"/>
        <w:rPr>
          <w:rFonts w:eastAsia="Times New Roman" w:cs="Calibri"/>
          <w:sz w:val="24"/>
          <w:szCs w:val="24"/>
        </w:rPr>
      </w:pPr>
      <w:r w:rsidRPr="00FE010C">
        <w:rPr>
          <w:rFonts w:eastAsia="Times New Roman" w:cs="Calibri"/>
          <w:b/>
          <w:bCs/>
          <w:sz w:val="24"/>
          <w:szCs w:val="24"/>
          <w:u w:val="single"/>
        </w:rPr>
        <w:t xml:space="preserve">Collusion, Conflict of Interest and </w:t>
      </w:r>
      <w:proofErr w:type="gramStart"/>
      <w:r w:rsidRPr="00FE010C">
        <w:rPr>
          <w:rFonts w:eastAsia="Times New Roman" w:cs="Calibri"/>
          <w:b/>
          <w:bCs/>
          <w:sz w:val="24"/>
          <w:szCs w:val="24"/>
          <w:u w:val="single"/>
        </w:rPr>
        <w:t>Debarment</w:t>
      </w:r>
      <w:r w:rsidRPr="00FE010C">
        <w:rPr>
          <w:rFonts w:eastAsia="Times New Roman" w:cs="Calibri"/>
          <w:b/>
          <w:bCs/>
          <w:sz w:val="24"/>
          <w:szCs w:val="24"/>
        </w:rPr>
        <w:t xml:space="preserve"> :</w:t>
      </w:r>
      <w:proofErr w:type="gramEnd"/>
      <w:r w:rsidRPr="00FE010C">
        <w:rPr>
          <w:rFonts w:eastAsia="Times New Roman" w:cs="Calibri"/>
          <w:b/>
          <w:bCs/>
          <w:sz w:val="24"/>
          <w:szCs w:val="24"/>
        </w:rPr>
        <w:t xml:space="preserve"> </w:t>
      </w:r>
      <w:r w:rsidRPr="00FE010C">
        <w:rPr>
          <w:rFonts w:eastAsia="Times New Roman" w:cs="Calibri"/>
          <w:sz w:val="24"/>
          <w:szCs w:val="24"/>
        </w:rPr>
        <w:t xml:space="preserve">When submitting a bid, the respondent certifies the following: </w:t>
      </w:r>
    </w:p>
    <w:p w14:paraId="5C426D8F" w14:textId="77777777" w:rsidR="00523DD6" w:rsidRDefault="00523DD6" w:rsidP="00523DD6">
      <w:pPr>
        <w:numPr>
          <w:ilvl w:val="1"/>
          <w:numId w:val="18"/>
        </w:numPr>
        <w:spacing w:before="100" w:beforeAutospacing="1" w:after="0" w:line="240" w:lineRule="auto"/>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7B71EFFF" w14:textId="77777777" w:rsidR="00523DD6" w:rsidRDefault="00523DD6" w:rsidP="00523DD6">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 xml:space="preserve">No funds resulting from this award will be paid either directly or indirectly to any University employees, their </w:t>
      </w:r>
      <w:proofErr w:type="gramStart"/>
      <w:r w:rsidRPr="00FE010C">
        <w:rPr>
          <w:rFonts w:eastAsia="Times New Roman" w:cs="Calibri"/>
          <w:sz w:val="24"/>
          <w:szCs w:val="24"/>
        </w:rPr>
        <w:t>spouses</w:t>
      </w:r>
      <w:proofErr w:type="gramEnd"/>
      <w:r w:rsidRPr="00FE010C">
        <w:rPr>
          <w:rFonts w:eastAsia="Times New Roman" w:cs="Calibri"/>
          <w:sz w:val="24"/>
          <w:szCs w:val="24"/>
        </w:rPr>
        <w:t xml:space="preserve"> or dependent children. This prohibition applies for up to six months after they terminate their employment with the University.</w:t>
      </w:r>
    </w:p>
    <w:p w14:paraId="5D10FCCD" w14:textId="77777777" w:rsidR="00523DD6" w:rsidRDefault="00523DD6" w:rsidP="00523DD6">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6FBF255A" w14:textId="77777777" w:rsidR="00523DD6" w:rsidRPr="00FE010C" w:rsidRDefault="00523DD6" w:rsidP="00523DD6">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1308E895" w14:textId="77777777" w:rsidR="00523DD6" w:rsidRPr="00FE010C" w:rsidRDefault="00523DD6" w:rsidP="00523DD6">
      <w:pPr>
        <w:spacing w:before="100" w:beforeAutospacing="1" w:after="100" w:afterAutospacing="1" w:line="240" w:lineRule="auto"/>
        <w:ind w:left="720"/>
        <w:rPr>
          <w:rFonts w:eastAsia="Times New Roman" w:cs="Calibri"/>
          <w:sz w:val="24"/>
          <w:szCs w:val="24"/>
        </w:rPr>
      </w:pPr>
      <w:r w:rsidRPr="00FE010C">
        <w:rPr>
          <w:rFonts w:eastAsia="Times New Roman" w:cs="Calibri"/>
          <w:sz w:val="24"/>
          <w:szCs w:val="24"/>
        </w:rPr>
        <w:t>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detection</w:t>
      </w:r>
    </w:p>
    <w:p w14:paraId="57CF4B68" w14:textId="77777777" w:rsidR="00523DD6" w:rsidRPr="00A8320D" w:rsidRDefault="00523DD6" w:rsidP="00523DD6">
      <w:pPr>
        <w:pStyle w:val="ListParagraph"/>
        <w:numPr>
          <w:ilvl w:val="0"/>
          <w:numId w:val="18"/>
        </w:numPr>
        <w:spacing w:before="100" w:beforeAutospacing="1" w:after="100" w:afterAutospacing="1" w:line="240" w:lineRule="auto"/>
        <w:rPr>
          <w:rFonts w:eastAsia="Times New Roman" w:cs="Calibri"/>
          <w:sz w:val="24"/>
          <w:szCs w:val="24"/>
        </w:rPr>
      </w:pPr>
      <w:r w:rsidRPr="00A8320D">
        <w:rPr>
          <w:rFonts w:eastAsia="Times New Roman" w:cs="Calibri"/>
          <w:b/>
          <w:bCs/>
          <w:sz w:val="24"/>
          <w:szCs w:val="24"/>
          <w:u w:val="single"/>
        </w:rPr>
        <w:t>Equipment</w:t>
      </w:r>
      <w:r w:rsidRPr="00A8320D">
        <w:rPr>
          <w:rFonts w:eastAsia="Times New Roman" w:cs="Calibri"/>
          <w:b/>
          <w:bCs/>
          <w:sz w:val="24"/>
          <w:szCs w:val="24"/>
        </w:rPr>
        <w:t>:</w:t>
      </w:r>
      <w:r w:rsidRPr="00A8320D">
        <w:rPr>
          <w:rFonts w:eastAsia="Times New Roman" w:cs="Calibri"/>
          <w:sz w:val="24"/>
          <w:szCs w:val="24"/>
        </w:rPr>
        <w:t xml:space="preserve"> Unless the University states otherwise in its specifications, all bidders must quote prices for new equipment.  If a Respondent fails to quote prices for new equipment and the University accepts the order, Respondent will be liable for providing the University with new equipment at no extra costs to the University.  If the University’s specifications allow for used equipment, Respondent must list the equipment’s date of manufacture, number of previous owners, condition, maintenance and repair history, and any other relevant information.  University may inspect any used equipment before purchasing the used equipment.</w:t>
      </w:r>
    </w:p>
    <w:p w14:paraId="468CC639" w14:textId="77777777" w:rsidR="00523DD6" w:rsidRPr="00FE010C" w:rsidRDefault="00523DD6" w:rsidP="00523DD6">
      <w:pPr>
        <w:spacing w:before="100" w:beforeAutospacing="1" w:after="100" w:afterAutospacing="1" w:line="240" w:lineRule="auto"/>
        <w:rPr>
          <w:rFonts w:eastAsia="Times New Roman" w:cs="Calibri"/>
          <w:sz w:val="24"/>
          <w:szCs w:val="24"/>
        </w:rPr>
      </w:pPr>
    </w:p>
    <w:p w14:paraId="219D52B3" w14:textId="77777777" w:rsidR="00523DD6" w:rsidRPr="00716675" w:rsidRDefault="00523DD6" w:rsidP="00523DD6">
      <w:p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rPr>
        <w:t>TERMS THAT GOVERN THE BID EVALUATION PROCESS</w:t>
      </w:r>
    </w:p>
    <w:p w14:paraId="2B7A5646" w14:textId="77777777" w:rsidR="00523DD6" w:rsidRPr="00716675" w:rsidRDefault="00523DD6" w:rsidP="00523DD6">
      <w:pPr>
        <w:spacing w:before="100" w:beforeAutospacing="1" w:after="100" w:afterAutospacing="1" w:line="240" w:lineRule="auto"/>
        <w:rPr>
          <w:rFonts w:eastAsia="Times New Roman" w:cs="Calibri"/>
          <w:sz w:val="24"/>
          <w:szCs w:val="24"/>
        </w:rPr>
      </w:pPr>
      <w:r w:rsidRPr="00716675">
        <w:rPr>
          <w:rFonts w:eastAsia="Times New Roman" w:cs="Calibri"/>
          <w:sz w:val="24"/>
          <w:szCs w:val="24"/>
        </w:rPr>
        <w:t>By submitting a bid, the respondent agrees to the following terms and conditions that govern the University’s evaluation of respondents’ bids:</w:t>
      </w:r>
    </w:p>
    <w:p w14:paraId="0F4C8C95" w14:textId="77777777"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The University may accept or reject any bids when, in its opinion, such action is in the best interests of the University. In such circumstances, the University may re-solicit bids or to continue with the current supplier for these services.</w:t>
      </w:r>
      <w:r>
        <w:rPr>
          <w:rFonts w:eastAsia="Times New Roman" w:cs="Calibri"/>
          <w:sz w:val="24"/>
          <w:szCs w:val="24"/>
        </w:rPr>
        <w:t xml:space="preserve"> </w:t>
      </w:r>
      <w:r w:rsidRPr="00DD7CBF">
        <w:rPr>
          <w:sz w:val="24"/>
        </w:rPr>
        <w:t xml:space="preserve">The </w:t>
      </w:r>
      <w:r>
        <w:rPr>
          <w:sz w:val="24"/>
        </w:rPr>
        <w:t>U</w:t>
      </w:r>
      <w:r w:rsidRPr="00DD7CBF">
        <w:rPr>
          <w:sz w:val="24"/>
        </w:rPr>
        <w:t xml:space="preserve">niversity may also waive minor variances or immaterial defects in a response. </w:t>
      </w:r>
      <w:r>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14:paraId="06B9D8BE" w14:textId="77777777" w:rsidR="00523DD6"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14:paraId="22BCB5BC" w14:textId="77777777"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Pr>
          <w:rFonts w:cstheme="minorHAnsi"/>
          <w:sz w:val="24"/>
          <w:szCs w:val="24"/>
        </w:rPr>
        <w:t xml:space="preserve">.  </w:t>
      </w:r>
      <w:r w:rsidRPr="004D3027">
        <w:rPr>
          <w:rFonts w:cstheme="minorHAnsi"/>
          <w:sz w:val="24"/>
          <w:szCs w:val="24"/>
        </w:rPr>
        <w:t xml:space="preserve">The University reserves the right to negotiate terms and alter the specifications with the with the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proofErr w:type="gramStart"/>
      <w:r>
        <w:rPr>
          <w:rFonts w:cstheme="minorHAnsi"/>
          <w:sz w:val="24"/>
          <w:szCs w:val="24"/>
        </w:rPr>
        <w:t>low cost</w:t>
      </w:r>
      <w:proofErr w:type="gramEnd"/>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A Purchasing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14:paraId="3C94B66D" w14:textId="77777777"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14:paraId="3027583A" w14:textId="77777777"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The </w:t>
      </w:r>
      <w:r>
        <w:rPr>
          <w:rFonts w:eastAsia="Times New Roman" w:cs="Calibri"/>
          <w:sz w:val="24"/>
          <w:szCs w:val="24"/>
        </w:rPr>
        <w:t xml:space="preserve">bid </w:t>
      </w:r>
      <w:r w:rsidRPr="00716675">
        <w:rPr>
          <w:rFonts w:eastAsia="Times New Roman" w:cs="Calibri"/>
          <w:sz w:val="24"/>
          <w:szCs w:val="24"/>
        </w:rPr>
        <w:t xml:space="preserve">file becomes public record after the </w:t>
      </w:r>
      <w:r>
        <w:rPr>
          <w:rFonts w:eastAsia="Times New Roman" w:cs="Calibri"/>
          <w:sz w:val="24"/>
          <w:szCs w:val="24"/>
        </w:rPr>
        <w:t xml:space="preserve">issuance of the intent to award. </w:t>
      </w:r>
    </w:p>
    <w:p w14:paraId="707080BC" w14:textId="77777777" w:rsidR="00523DD6" w:rsidRPr="00D95257"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r:id="rId13" w:history="1">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14:paraId="27079A12" w14:textId="77777777" w:rsidR="00523DD6" w:rsidRDefault="00523DD6" w:rsidP="00523DD6">
      <w:pPr>
        <w:spacing w:before="100" w:beforeAutospacing="1" w:after="100" w:afterAutospacing="1" w:line="240" w:lineRule="auto"/>
        <w:rPr>
          <w:rFonts w:eastAsia="Times New Roman" w:cs="Calibri"/>
          <w:b/>
          <w:bCs/>
          <w:sz w:val="24"/>
          <w:szCs w:val="24"/>
        </w:rPr>
      </w:pPr>
    </w:p>
    <w:p w14:paraId="69AE5C0F" w14:textId="77777777" w:rsidR="00523DD6" w:rsidRDefault="00523DD6" w:rsidP="00523DD6">
      <w:pPr>
        <w:spacing w:before="100" w:beforeAutospacing="1" w:after="100" w:afterAutospacing="1" w:line="240" w:lineRule="auto"/>
        <w:rPr>
          <w:rFonts w:eastAsia="Times New Roman" w:cs="Calibri"/>
          <w:b/>
          <w:bCs/>
          <w:sz w:val="24"/>
          <w:szCs w:val="24"/>
        </w:rPr>
      </w:pPr>
    </w:p>
    <w:p w14:paraId="610E9C24" w14:textId="77777777" w:rsidR="00523DD6" w:rsidRPr="00716675" w:rsidRDefault="00523DD6" w:rsidP="00523DD6">
      <w:pPr>
        <w:spacing w:before="100" w:beforeAutospacing="1" w:after="100" w:afterAutospacing="1" w:line="240" w:lineRule="auto"/>
        <w:rPr>
          <w:rFonts w:eastAsia="Times New Roman" w:cs="Calibri"/>
          <w:b/>
          <w:bCs/>
          <w:sz w:val="24"/>
          <w:szCs w:val="24"/>
        </w:rPr>
      </w:pPr>
      <w:r w:rsidRPr="00716675">
        <w:rPr>
          <w:rFonts w:eastAsia="Times New Roman" w:cs="Calibri"/>
          <w:b/>
          <w:bCs/>
          <w:sz w:val="24"/>
          <w:szCs w:val="24"/>
        </w:rPr>
        <w:t>TERMS THAT GOVERN THE AWARD</w:t>
      </w:r>
    </w:p>
    <w:p w14:paraId="0888F21D" w14:textId="77777777" w:rsidR="00523DD6" w:rsidRPr="009074B3" w:rsidRDefault="00523DD6" w:rsidP="00523DD6">
      <w:pPr>
        <w:spacing w:before="100" w:beforeAutospacing="1" w:after="100" w:afterAutospacing="1" w:line="240" w:lineRule="auto"/>
        <w:rPr>
          <w:rFonts w:eastAsia="Times New Roman" w:cs="Calibri"/>
          <w:b/>
          <w:bCs/>
          <w:sz w:val="28"/>
          <w:szCs w:val="24"/>
        </w:rPr>
      </w:pPr>
      <w:r w:rsidRPr="009074B3">
        <w:rPr>
          <w:sz w:val="24"/>
        </w:rPr>
        <w:lastRenderedPageBreak/>
        <w:t xml:space="preserve">The terms below govern any purchase order that the University </w:t>
      </w:r>
      <w:proofErr w:type="gramStart"/>
      <w:r w:rsidRPr="009074B3">
        <w:rPr>
          <w:sz w:val="24"/>
        </w:rPr>
        <w:t>issues, unless</w:t>
      </w:r>
      <w:proofErr w:type="gramEnd"/>
      <w:r w:rsidRPr="009074B3">
        <w:rPr>
          <w:sz w:val="24"/>
        </w:rPr>
        <w:t xml:space="preserve"> the University includes different terms with its purchase order.  The terms attached to any University purchase order entirely replace the terms below.</w:t>
      </w:r>
    </w:p>
    <w:p w14:paraId="08BCFEA2" w14:textId="77777777" w:rsidR="00523DD6" w:rsidRPr="00716675" w:rsidRDefault="00523DD6" w:rsidP="00523DD6">
      <w:pPr>
        <w:pStyle w:val="ListParagraph"/>
        <w:numPr>
          <w:ilvl w:val="0"/>
          <w:numId w:val="28"/>
        </w:numPr>
        <w:spacing w:after="160" w:line="259" w:lineRule="auto"/>
        <w:rPr>
          <w:rFonts w:eastAsia="Times New Roman" w:cs="Calibri"/>
        </w:rPr>
      </w:pPr>
      <w:r w:rsidRPr="00716675">
        <w:rPr>
          <w:rStyle w:val="Strong"/>
          <w:rFonts w:cstheme="minorHAnsi"/>
          <w:sz w:val="24"/>
          <w:szCs w:val="24"/>
          <w:u w:val="single"/>
        </w:rPr>
        <w:t>Additional Goods or Services</w:t>
      </w:r>
      <w:r w:rsidRPr="00716675">
        <w:rPr>
          <w:rStyle w:val="Strong"/>
          <w:rFonts w:cstheme="minorHAnsi"/>
          <w:sz w:val="24"/>
          <w:szCs w:val="24"/>
        </w:rPr>
        <w:t>:</w:t>
      </w:r>
      <w:r w:rsidRPr="00716675">
        <w:t xml:space="preserve"> The parties may mutually agree to add additional goods or services from Supplier</w:t>
      </w:r>
    </w:p>
    <w:p w14:paraId="558133E3" w14:textId="77777777" w:rsidR="00523DD6" w:rsidRPr="00716675" w:rsidRDefault="00523DD6" w:rsidP="00523DD6">
      <w:pPr>
        <w:pStyle w:val="ListParagraph"/>
        <w:numPr>
          <w:ilvl w:val="0"/>
          <w:numId w:val="28"/>
        </w:numPr>
        <w:spacing w:after="160" w:line="259" w:lineRule="auto"/>
        <w:rPr>
          <w:rFonts w:eastAsia="Times New Roman" w:cs="Calibri"/>
        </w:rPr>
      </w:pPr>
      <w:r w:rsidRPr="00716675">
        <w:rPr>
          <w:b/>
          <w:sz w:val="24"/>
          <w:u w:val="single"/>
        </w:rPr>
        <w:t>Termination</w:t>
      </w:r>
      <w:r w:rsidRPr="00716675">
        <w:rPr>
          <w:sz w:val="24"/>
        </w:rPr>
        <w:t>:</w:t>
      </w:r>
      <w:r w:rsidRPr="00716675">
        <w:t xml:space="preserve"> </w:t>
      </w:r>
    </w:p>
    <w:p w14:paraId="58B07DA8" w14:textId="77777777" w:rsidR="00523DD6" w:rsidRPr="00716675" w:rsidRDefault="00523DD6" w:rsidP="00523DD6">
      <w:pPr>
        <w:pStyle w:val="ListParagraph"/>
        <w:numPr>
          <w:ilvl w:val="1"/>
          <w:numId w:val="28"/>
        </w:numPr>
        <w:spacing w:after="160" w:line="259" w:lineRule="auto"/>
        <w:rPr>
          <w:rFonts w:eastAsia="Times New Roman" w:cs="Calibri"/>
          <w:sz w:val="24"/>
        </w:rPr>
      </w:pPr>
      <w:r w:rsidRPr="00716675">
        <w:rPr>
          <w:sz w:val="24"/>
          <w:u w:val="single"/>
        </w:rPr>
        <w:t>For Cause</w:t>
      </w:r>
      <w:r w:rsidRPr="00716675">
        <w:rPr>
          <w:sz w:val="24"/>
        </w:rPr>
        <w:t xml:space="preserve">: If Supplier materially breaches this agreement, University may terminate this agreement immediately. </w:t>
      </w:r>
    </w:p>
    <w:p w14:paraId="05D168FB" w14:textId="77777777" w:rsidR="00523DD6" w:rsidRPr="00716675" w:rsidRDefault="00523DD6" w:rsidP="00523DD6">
      <w:pPr>
        <w:pStyle w:val="ListParagraph"/>
        <w:numPr>
          <w:ilvl w:val="1"/>
          <w:numId w:val="28"/>
        </w:numPr>
        <w:spacing w:after="160" w:line="259" w:lineRule="auto"/>
        <w:rPr>
          <w:rFonts w:eastAsia="Times New Roman" w:cs="Calibri"/>
          <w:sz w:val="24"/>
        </w:rPr>
      </w:pPr>
      <w:r w:rsidRPr="00716675">
        <w:rPr>
          <w:sz w:val="24"/>
          <w:u w:val="single"/>
        </w:rPr>
        <w:t>Unrestricted Right</w:t>
      </w:r>
      <w:r w:rsidRPr="00716675">
        <w:rPr>
          <w:sz w:val="24"/>
        </w:rPr>
        <w:t xml:space="preserve">: Either party may terminate this agreement for any reason by giving the other party at least 30 days’ prior notice.  </w:t>
      </w:r>
    </w:p>
    <w:p w14:paraId="4DB51B95" w14:textId="77777777" w:rsidR="00523DD6" w:rsidRPr="00A61F3D" w:rsidRDefault="00523DD6" w:rsidP="00523DD6">
      <w:pPr>
        <w:pStyle w:val="ListParagraph"/>
        <w:numPr>
          <w:ilvl w:val="1"/>
          <w:numId w:val="28"/>
        </w:numPr>
        <w:spacing w:after="160" w:line="259" w:lineRule="auto"/>
        <w:rPr>
          <w:rFonts w:eastAsia="Times New Roman" w:cs="Calibri"/>
          <w:sz w:val="24"/>
        </w:rPr>
      </w:pPr>
      <w:r w:rsidRPr="00716675">
        <w:rPr>
          <w:sz w:val="24"/>
          <w:u w:val="single"/>
        </w:rPr>
        <w:t>Work</w:t>
      </w:r>
      <w:r w:rsidRPr="00716675">
        <w:rPr>
          <w:sz w:val="24"/>
        </w:rPr>
        <w:t>: If University terminates this agreement, upon receipt of University’s notice of termination, Supplier shall immediately stop all work under this agreement.</w:t>
      </w:r>
    </w:p>
    <w:p w14:paraId="37EFF806" w14:textId="77777777" w:rsidR="00523DD6" w:rsidRPr="00A61F3D" w:rsidRDefault="00523DD6" w:rsidP="00523DD6">
      <w:pPr>
        <w:pStyle w:val="ListParagraph"/>
        <w:numPr>
          <w:ilvl w:val="0"/>
          <w:numId w:val="28"/>
        </w:numPr>
        <w:spacing w:after="160" w:line="259" w:lineRule="auto"/>
        <w:rPr>
          <w:rFonts w:eastAsia="Times New Roman" w:cs="Calibri"/>
          <w:sz w:val="24"/>
        </w:rPr>
      </w:pPr>
      <w:r w:rsidRPr="00A61F3D">
        <w:rPr>
          <w:b/>
          <w:sz w:val="24"/>
          <w:u w:val="single"/>
        </w:rPr>
        <w:t>Delivery</w:t>
      </w:r>
      <w:r w:rsidRPr="00A61F3D">
        <w:rPr>
          <w:sz w:val="24"/>
        </w:rPr>
        <w:t>:</w:t>
      </w:r>
    </w:p>
    <w:p w14:paraId="0C0AD04E" w14:textId="77777777" w:rsidR="00523DD6" w:rsidRPr="00A61F3D" w:rsidRDefault="00523DD6" w:rsidP="00523DD6">
      <w:pPr>
        <w:pStyle w:val="ListParagraph"/>
        <w:numPr>
          <w:ilvl w:val="1"/>
          <w:numId w:val="28"/>
        </w:numPr>
        <w:spacing w:after="160" w:line="259" w:lineRule="auto"/>
        <w:rPr>
          <w:rFonts w:eastAsia="Times New Roman" w:cs="Calibri"/>
          <w:sz w:val="24"/>
        </w:rPr>
      </w:pPr>
      <w:r w:rsidRPr="00A61F3D">
        <w:rPr>
          <w:rFonts w:cstheme="minorHAnsi"/>
          <w:sz w:val="24"/>
          <w:szCs w:val="24"/>
          <w:u w:val="single"/>
        </w:rPr>
        <w:t>Title</w:t>
      </w:r>
      <w:r w:rsidRPr="00A61F3D">
        <w:rPr>
          <w:rFonts w:cstheme="minorHAnsi"/>
          <w:sz w:val="24"/>
          <w:szCs w:val="24"/>
        </w:rPr>
        <w:t xml:space="preserve">: The University takes title to the goods upon University’s physical receipt of goods. </w:t>
      </w:r>
    </w:p>
    <w:p w14:paraId="15E5F6D0" w14:textId="77777777" w:rsidR="00523DD6" w:rsidRPr="00A61F3D" w:rsidRDefault="00523DD6" w:rsidP="00523DD6">
      <w:pPr>
        <w:pStyle w:val="ListParagraph"/>
        <w:numPr>
          <w:ilvl w:val="1"/>
          <w:numId w:val="28"/>
        </w:numPr>
        <w:spacing w:after="160" w:line="259" w:lineRule="auto"/>
        <w:rPr>
          <w:rFonts w:eastAsia="Times New Roman" w:cs="Calibri"/>
          <w:sz w:val="24"/>
        </w:rPr>
      </w:pPr>
      <w:r w:rsidRPr="00A61F3D">
        <w:rPr>
          <w:rFonts w:cstheme="minorHAnsi"/>
          <w:sz w:val="24"/>
          <w:szCs w:val="24"/>
          <w:u w:val="single"/>
        </w:rPr>
        <w:t>Damages</w:t>
      </w:r>
      <w:r w:rsidRPr="00A61F3D">
        <w:rPr>
          <w:rFonts w:cstheme="minorHAnsi"/>
          <w:sz w:val="24"/>
          <w:szCs w:val="24"/>
        </w:rPr>
        <w:t xml:space="preserve">: Supplier is responsible for all damages that occur during shipment, regardless of cause, until the University takes title to the goods. The University </w:t>
      </w:r>
      <w:r w:rsidRPr="00A61F3D">
        <w:rPr>
          <w:rFonts w:cstheme="minorHAnsi"/>
          <w:szCs w:val="24"/>
        </w:rPr>
        <w:t xml:space="preserve">may inspect the goods at any time from the point that University takes title to 4 business days later.  Within the </w:t>
      </w:r>
      <w:proofErr w:type="gramStart"/>
      <w:r w:rsidRPr="00A61F3D">
        <w:rPr>
          <w:rFonts w:cstheme="minorHAnsi"/>
          <w:szCs w:val="24"/>
        </w:rPr>
        <w:t>4 business</w:t>
      </w:r>
      <w:proofErr w:type="gramEnd"/>
      <w:r w:rsidRPr="00A61F3D">
        <w:rPr>
          <w:rFonts w:cstheme="minorHAnsi"/>
          <w:szCs w:val="24"/>
        </w:rPr>
        <w:t xml:space="preserve"> day period, the University may reject any goods without penalty by providing Supplier notice.   </w:t>
      </w:r>
    </w:p>
    <w:p w14:paraId="323A3F10" w14:textId="77777777" w:rsidR="00523DD6" w:rsidRPr="00716675" w:rsidRDefault="00523DD6" w:rsidP="00523DD6">
      <w:pPr>
        <w:pStyle w:val="NoSpacing"/>
        <w:widowControl/>
        <w:numPr>
          <w:ilvl w:val="0"/>
          <w:numId w:val="28"/>
        </w:numPr>
        <w:rPr>
          <w:rFonts w:cstheme="minorHAnsi"/>
          <w:b/>
          <w:sz w:val="24"/>
          <w:szCs w:val="24"/>
        </w:rPr>
      </w:pPr>
      <w:r w:rsidRPr="00716675">
        <w:rPr>
          <w:rFonts w:cstheme="minorHAnsi"/>
          <w:b/>
          <w:sz w:val="24"/>
          <w:szCs w:val="24"/>
          <w:u w:val="single"/>
        </w:rPr>
        <w:t>Payment</w:t>
      </w:r>
      <w:r w:rsidRPr="00716675">
        <w:rPr>
          <w:rFonts w:cstheme="minorHAnsi"/>
          <w:b/>
          <w:sz w:val="24"/>
          <w:szCs w:val="24"/>
        </w:rPr>
        <w:t>:</w:t>
      </w:r>
    </w:p>
    <w:p w14:paraId="7F9216CF" w14:textId="77777777" w:rsidR="00523DD6" w:rsidRPr="00716675" w:rsidRDefault="00523DD6" w:rsidP="00523DD6">
      <w:pPr>
        <w:pStyle w:val="NoSpacing"/>
        <w:widowControl/>
        <w:numPr>
          <w:ilvl w:val="1"/>
          <w:numId w:val="28"/>
        </w:numPr>
        <w:rPr>
          <w:rStyle w:val="Strong"/>
          <w:rFonts w:cstheme="minorHAnsi"/>
          <w:b w:val="0"/>
          <w:bCs w:val="0"/>
          <w:sz w:val="24"/>
          <w:szCs w:val="24"/>
        </w:rPr>
      </w:pPr>
      <w:r w:rsidRPr="00716675">
        <w:rPr>
          <w:rStyle w:val="Strong"/>
          <w:rFonts w:cstheme="minorHAnsi"/>
          <w:sz w:val="24"/>
          <w:szCs w:val="24"/>
          <w:u w:val="single"/>
        </w:rPr>
        <w:t>Invoicing</w:t>
      </w:r>
      <w:r w:rsidRPr="00716675">
        <w:rPr>
          <w:rStyle w:val="Strong"/>
          <w:rFonts w:cstheme="minorHAnsi"/>
          <w:sz w:val="24"/>
          <w:szCs w:val="24"/>
        </w:rPr>
        <w:t xml:space="preserve">: </w:t>
      </w:r>
      <w:r w:rsidRPr="00716675">
        <w:rPr>
          <w:rFonts w:eastAsia="Times New Roman" w:cs="Calibri"/>
          <w:sz w:val="24"/>
          <w:szCs w:val="24"/>
        </w:rPr>
        <w:t>Unless stated otherwise, the University initiates payment for materials or services upon receipt of all goods and services and receipt of an original, itemized invoice that reflects accurate contract prices.  Invoices failing to itemize the order, reference the purchase order, or are undated may cause a delay in payment or rejection of the invoice.</w:t>
      </w:r>
    </w:p>
    <w:p w14:paraId="228206C7" w14:textId="77777777" w:rsidR="00523DD6" w:rsidRPr="000D45AE" w:rsidRDefault="00523DD6" w:rsidP="00523DD6">
      <w:pPr>
        <w:pStyle w:val="NoSpacing"/>
        <w:widowControl/>
        <w:numPr>
          <w:ilvl w:val="1"/>
          <w:numId w:val="28"/>
        </w:numPr>
        <w:rPr>
          <w:rStyle w:val="Strong"/>
          <w:rFonts w:cstheme="minorHAnsi"/>
          <w:b w:val="0"/>
          <w:bCs w:val="0"/>
          <w:sz w:val="24"/>
          <w:szCs w:val="24"/>
        </w:rPr>
      </w:pPr>
      <w:r w:rsidRPr="000D45AE">
        <w:rPr>
          <w:rStyle w:val="Strong"/>
          <w:rFonts w:cstheme="minorHAnsi"/>
          <w:sz w:val="24"/>
          <w:szCs w:val="24"/>
          <w:u w:val="single"/>
        </w:rPr>
        <w:t>Late Payment</w:t>
      </w:r>
      <w:r w:rsidRPr="000D45AE">
        <w:rPr>
          <w:rStyle w:val="Strong"/>
          <w:rFonts w:cstheme="minorHAnsi"/>
          <w:sz w:val="24"/>
          <w:szCs w:val="24"/>
        </w:rPr>
        <w:t xml:space="preserve">: </w:t>
      </w:r>
      <w:r w:rsidRPr="001D1CD3">
        <w:rPr>
          <w:rStyle w:val="Strong"/>
          <w:rFonts w:cstheme="minorHAnsi"/>
          <w:b w:val="0"/>
          <w:bCs w:val="0"/>
          <w:sz w:val="24"/>
          <w:szCs w:val="24"/>
        </w:rPr>
        <w:t>University’s payment will not be considered late unless University pays later than 45 calendar days after receiving Supplier’s invoice.</w:t>
      </w:r>
    </w:p>
    <w:p w14:paraId="714AB244" w14:textId="77777777" w:rsidR="00523DD6" w:rsidRPr="00716675" w:rsidRDefault="00523DD6" w:rsidP="00523DD6">
      <w:pPr>
        <w:pStyle w:val="NoSpacing"/>
        <w:widowControl/>
        <w:numPr>
          <w:ilvl w:val="0"/>
          <w:numId w:val="28"/>
        </w:numPr>
        <w:rPr>
          <w:rFonts w:cstheme="minorHAnsi"/>
          <w:sz w:val="24"/>
          <w:szCs w:val="24"/>
        </w:rPr>
      </w:pPr>
      <w:r w:rsidRPr="00716675">
        <w:rPr>
          <w:rFonts w:eastAsia="Times New Roman" w:cs="Calibri"/>
          <w:b/>
          <w:bCs/>
          <w:sz w:val="24"/>
          <w:szCs w:val="24"/>
          <w:u w:val="single"/>
        </w:rPr>
        <w:t>Non-Exclusivity</w:t>
      </w:r>
      <w:r w:rsidRPr="00716675">
        <w:rPr>
          <w:rFonts w:eastAsia="Times New Roman" w:cs="Calibri"/>
          <w:b/>
          <w:bCs/>
          <w:sz w:val="24"/>
          <w:szCs w:val="24"/>
        </w:rPr>
        <w:t xml:space="preserve">: </w:t>
      </w:r>
      <w:r w:rsidRPr="00716675">
        <w:rPr>
          <w:rFonts w:eastAsia="Times New Roman" w:cs="Calibri"/>
          <w:sz w:val="24"/>
          <w:szCs w:val="24"/>
        </w:rPr>
        <w:t>The University will promote the use of any established agreement; however, the University does not guarantee that all purchases for the products and/or services available under any award will be made exclusively from the supplier. Also, an award does not obligate the University to make any purchases from the awarded respondent and the University may elect to award contracts or purchase orders for like products or services to multiple suppliers.</w:t>
      </w:r>
    </w:p>
    <w:p w14:paraId="59A5E0D3" w14:textId="77777777" w:rsidR="00523DD6" w:rsidRPr="00716675" w:rsidRDefault="00523DD6" w:rsidP="00523DD6">
      <w:pPr>
        <w:pStyle w:val="NoSpacing"/>
        <w:widowControl/>
        <w:numPr>
          <w:ilvl w:val="0"/>
          <w:numId w:val="28"/>
        </w:numPr>
        <w:rPr>
          <w:rFonts w:cstheme="minorHAnsi"/>
          <w:sz w:val="24"/>
          <w:szCs w:val="24"/>
        </w:rPr>
      </w:pPr>
      <w:r w:rsidRPr="00716675">
        <w:rPr>
          <w:rFonts w:eastAsia="Times New Roman" w:cs="Calibri"/>
          <w:b/>
          <w:bCs/>
          <w:sz w:val="24"/>
          <w:szCs w:val="24"/>
          <w:u w:val="single"/>
        </w:rPr>
        <w:t>Assignment</w:t>
      </w:r>
      <w:r w:rsidRPr="00716675">
        <w:rPr>
          <w:rFonts w:eastAsia="Times New Roman" w:cs="Calibri"/>
          <w:b/>
          <w:bCs/>
          <w:sz w:val="24"/>
          <w:szCs w:val="24"/>
        </w:rPr>
        <w:t xml:space="preserve">: </w:t>
      </w:r>
      <w:r w:rsidRPr="00716675">
        <w:rPr>
          <w:rFonts w:eastAsia="Times New Roman" w:cs="Calibri"/>
          <w:sz w:val="24"/>
          <w:szCs w:val="24"/>
        </w:rPr>
        <w:t>This agreement is personal to Supplier.  Accordingly, Supplier may not assign any rights or delegate any duties under this agreement.</w:t>
      </w:r>
    </w:p>
    <w:p w14:paraId="4BAEDDE3"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Records; Audit</w:t>
      </w:r>
      <w:r w:rsidRPr="00716675">
        <w:rPr>
          <w:rFonts w:eastAsia="Times New Roman" w:cs="Calibri"/>
          <w:sz w:val="24"/>
          <w:szCs w:val="24"/>
          <w:u w:val="single"/>
        </w:rPr>
        <w:t>:</w:t>
      </w:r>
      <w:r w:rsidRPr="00716675">
        <w:rPr>
          <w:rFonts w:eastAsia="Times New Roman" w:cs="Calibri"/>
          <w:sz w:val="24"/>
          <w:szCs w:val="24"/>
        </w:rPr>
        <w:t xml:space="preserve"> </w:t>
      </w:r>
    </w:p>
    <w:p w14:paraId="0E832223" w14:textId="77777777" w:rsidR="00523DD6" w:rsidRPr="00716675" w:rsidRDefault="00523DD6" w:rsidP="00523DD6">
      <w:pPr>
        <w:numPr>
          <w:ilvl w:val="1"/>
          <w:numId w:val="28"/>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Records</w:t>
      </w:r>
      <w:r w:rsidRPr="00716675">
        <w:rPr>
          <w:rFonts w:eastAsia="Times New Roman" w:cs="Calibri"/>
          <w:sz w:val="24"/>
          <w:szCs w:val="24"/>
        </w:rPr>
        <w:t xml:space="preserve">: Supplier shall maintain records for all expenses for which Supplier invoices the University under this agreement. </w:t>
      </w:r>
      <w:proofErr w:type="gramStart"/>
      <w:r w:rsidRPr="00716675">
        <w:rPr>
          <w:rFonts w:eastAsia="Times New Roman" w:cs="Calibri"/>
          <w:sz w:val="24"/>
          <w:szCs w:val="24"/>
        </w:rPr>
        <w:t>Supplier</w:t>
      </w:r>
      <w:proofErr w:type="gramEnd"/>
      <w:r w:rsidRPr="00716675">
        <w:rPr>
          <w:rFonts w:eastAsia="Times New Roman" w:cs="Calibri"/>
          <w:sz w:val="24"/>
          <w:szCs w:val="24"/>
        </w:rPr>
        <w:t xml:space="preserve"> shall maintain its records </w:t>
      </w:r>
      <w:r w:rsidRPr="00716675">
        <w:rPr>
          <w:rFonts w:eastAsia="Times New Roman" w:cs="Calibri"/>
          <w:sz w:val="24"/>
          <w:szCs w:val="24"/>
        </w:rPr>
        <w:lastRenderedPageBreak/>
        <w:t xml:space="preserve">for at least 3 </w:t>
      </w:r>
      <w:proofErr w:type="gramStart"/>
      <w:r w:rsidRPr="00716675">
        <w:rPr>
          <w:rFonts w:eastAsia="Times New Roman" w:cs="Calibri"/>
          <w:sz w:val="24"/>
          <w:szCs w:val="24"/>
        </w:rPr>
        <w:t>years, and</w:t>
      </w:r>
      <w:proofErr w:type="gramEnd"/>
      <w:r w:rsidRPr="00716675">
        <w:rPr>
          <w:rFonts w:eastAsia="Times New Roman" w:cs="Calibri"/>
          <w:sz w:val="24"/>
          <w:szCs w:val="24"/>
        </w:rPr>
        <w:t xml:space="preserve"> shall maintain its records in accordance with generally accepted accounting principles.</w:t>
      </w:r>
    </w:p>
    <w:p w14:paraId="57C155EE" w14:textId="77777777" w:rsidR="00523DD6" w:rsidRPr="00716675" w:rsidRDefault="00523DD6" w:rsidP="00523DD6">
      <w:pPr>
        <w:numPr>
          <w:ilvl w:val="1"/>
          <w:numId w:val="28"/>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Audit</w:t>
      </w:r>
      <w:r w:rsidRPr="00716675">
        <w:rPr>
          <w:rFonts w:eastAsia="Times New Roman" w:cs="Calibri"/>
          <w:sz w:val="24"/>
          <w:szCs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2F0A74A9" w14:textId="77777777" w:rsidR="00523DD6" w:rsidRDefault="00523DD6" w:rsidP="00523DD6">
      <w:pPr>
        <w:numPr>
          <w:ilvl w:val="1"/>
          <w:numId w:val="28"/>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Assistance</w:t>
      </w:r>
      <w:r w:rsidRPr="00716675">
        <w:rPr>
          <w:rFonts w:eastAsia="Times New Roman" w:cs="Calibri"/>
          <w:sz w:val="24"/>
          <w:szCs w:val="24"/>
        </w:rPr>
        <w:t>: Supplier shall provide the University with any documentation, access to information, or other assistance necessary for the University to ensure that Supplier complies with its obligations under this agreement.</w:t>
      </w:r>
    </w:p>
    <w:p w14:paraId="3F2A5222"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proofErr w:type="spellStart"/>
      <w:r w:rsidRPr="00E336BC">
        <w:rPr>
          <w:rFonts w:eastAsia="Times New Roman" w:cs="Calibri"/>
          <w:b/>
          <w:sz w:val="24"/>
          <w:szCs w:val="24"/>
          <w:u w:val="single"/>
        </w:rPr>
        <w:t>PaymentWorks</w:t>
      </w:r>
      <w:proofErr w:type="spellEnd"/>
      <w:r w:rsidRPr="00E336BC">
        <w:rPr>
          <w:rFonts w:eastAsia="Times New Roman" w:cs="Calibri"/>
          <w:b/>
          <w:sz w:val="24"/>
          <w:szCs w:val="24"/>
        </w:rPr>
        <w:t>:</w:t>
      </w:r>
      <w:r>
        <w:rPr>
          <w:rFonts w:eastAsia="Times New Roman" w:cs="Calibri"/>
          <w:sz w:val="24"/>
          <w:szCs w:val="24"/>
        </w:rPr>
        <w:t xml:space="preserve">  Supplier must register as a vendor with the University’s vendor management system, </w:t>
      </w:r>
      <w:proofErr w:type="spellStart"/>
      <w:r>
        <w:rPr>
          <w:rFonts w:eastAsia="Times New Roman" w:cs="Calibri"/>
          <w:sz w:val="24"/>
          <w:szCs w:val="24"/>
        </w:rPr>
        <w:t>PaymentWorks</w:t>
      </w:r>
      <w:proofErr w:type="spellEnd"/>
      <w:r>
        <w:rPr>
          <w:rFonts w:eastAsia="Times New Roman" w:cs="Calibri"/>
          <w:sz w:val="24"/>
          <w:szCs w:val="24"/>
        </w:rPr>
        <w:t>.</w:t>
      </w:r>
    </w:p>
    <w:p w14:paraId="559DBAEA"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Supplier Adherence to Agreement</w:t>
      </w:r>
      <w:r w:rsidRPr="00716675">
        <w:rPr>
          <w:rFonts w:eastAsia="Times New Roman" w:cs="Calibri"/>
          <w:b/>
          <w:bCs/>
          <w:sz w:val="24"/>
          <w:szCs w:val="24"/>
        </w:rPr>
        <w:t xml:space="preserve">: </w:t>
      </w:r>
      <w:r w:rsidRPr="00716675">
        <w:rPr>
          <w:rFonts w:eastAsia="Times New Roman" w:cs="Calibri"/>
          <w:sz w:val="24"/>
          <w:szCs w:val="24"/>
        </w:rPr>
        <w:t>Supplier may only sell goods or services listed in the University’s purchase order. If respondent sells items not listed in the University’s purchase order, the University may terminate the purchase order immediately and without advanced notice.</w:t>
      </w:r>
    </w:p>
    <w:p w14:paraId="1F1897AC"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No Third-Party Beneficiaries</w:t>
      </w:r>
      <w:r w:rsidRPr="00716675">
        <w:rPr>
          <w:rFonts w:eastAsia="Times New Roman" w:cs="Calibri"/>
          <w:b/>
          <w:bCs/>
          <w:sz w:val="24"/>
          <w:szCs w:val="24"/>
        </w:rPr>
        <w:t xml:space="preserve">: </w:t>
      </w:r>
      <w:r w:rsidRPr="00716675">
        <w:rPr>
          <w:rFonts w:eastAsia="Times New Roman" w:cs="Calibri"/>
          <w:sz w:val="24"/>
          <w:szCs w:val="24"/>
        </w:rPr>
        <w:t>There are no third-party beneficiaries to this agreement.</w:t>
      </w:r>
    </w:p>
    <w:p w14:paraId="0D7F7435" w14:textId="77777777" w:rsidR="00523DD6" w:rsidRPr="00C273EA"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Iran Divestment Act</w:t>
      </w:r>
      <w:r w:rsidRPr="00716675">
        <w:rPr>
          <w:rStyle w:val="Strong"/>
          <w:rFonts w:cstheme="minorHAnsi"/>
          <w:sz w:val="24"/>
          <w:szCs w:val="24"/>
        </w:rPr>
        <w:t xml:space="preserve">: </w:t>
      </w:r>
      <w:r w:rsidRPr="00716675">
        <w:rPr>
          <w:sz w:val="24"/>
        </w:rPr>
        <w:t>The requirements of Tenn. Code Ann. § 12-12-101 et. seq., addressing contracting with persons as defined at T.C.A. §12-12-103(5) that engage in investment activities in Iran, are a material provision of this agreement.  Supplier hereby certifies, under penalty of perjury, that to the best of its knowledge and belief that it is not on the list created pursuant to Tenn. Code Ann. § 12-12-106.</w:t>
      </w:r>
    </w:p>
    <w:p w14:paraId="6D99DD1C"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Pr>
          <w:rStyle w:val="Strong"/>
          <w:rFonts w:cstheme="minorHAnsi"/>
          <w:sz w:val="24"/>
          <w:szCs w:val="24"/>
          <w:u w:val="single"/>
        </w:rPr>
        <w:t>Anti-</w:t>
      </w:r>
      <w:r w:rsidRPr="006F2246">
        <w:rPr>
          <w:rFonts w:eastAsia="Times New Roman" w:cs="Calibri"/>
          <w:b/>
          <w:bCs/>
          <w:sz w:val="24"/>
          <w:szCs w:val="24"/>
          <w:u w:val="single"/>
        </w:rPr>
        <w:t>Israel Boycott</w:t>
      </w:r>
      <w:r>
        <w:rPr>
          <w:rFonts w:eastAsia="Times New Roman" w:cs="Calibri"/>
          <w:sz w:val="24"/>
          <w:szCs w:val="24"/>
        </w:rPr>
        <w:t xml:space="preserve">: In compliance with Senate Bill 1993 which amends Title 12, Chapter 4, Part 1 to add that </w:t>
      </w:r>
      <w:r>
        <w:rPr>
          <w:sz w:val="24"/>
        </w:rPr>
        <w:t xml:space="preserve">Supplier hereby states that it is not currently engaged </w:t>
      </w:r>
      <w:proofErr w:type="gramStart"/>
      <w:r>
        <w:rPr>
          <w:sz w:val="24"/>
        </w:rPr>
        <w:t>in, and</w:t>
      </w:r>
      <w:proofErr w:type="gramEnd"/>
      <w:r>
        <w:rPr>
          <w:sz w:val="24"/>
        </w:rPr>
        <w:t xml:space="preserve"> will not for the duration of this Agreement engage in, a boycott of Israel.</w:t>
      </w:r>
    </w:p>
    <w:p w14:paraId="42C45C6E" w14:textId="77777777" w:rsidR="00523DD6" w:rsidRPr="00716675" w:rsidRDefault="00523DD6" w:rsidP="00523DD6">
      <w:pPr>
        <w:numPr>
          <w:ilvl w:val="0"/>
          <w:numId w:val="28"/>
        </w:numPr>
        <w:spacing w:before="100" w:beforeAutospacing="1" w:after="100" w:afterAutospacing="1" w:line="240" w:lineRule="auto"/>
        <w:rPr>
          <w:rStyle w:val="Strong"/>
          <w:rFonts w:eastAsia="Times New Roman" w:cs="Calibri"/>
          <w:b w:val="0"/>
          <w:bCs w:val="0"/>
          <w:sz w:val="24"/>
          <w:szCs w:val="24"/>
        </w:rPr>
      </w:pPr>
      <w:r w:rsidRPr="00716675">
        <w:rPr>
          <w:rStyle w:val="Strong"/>
          <w:rFonts w:cstheme="minorHAnsi"/>
          <w:sz w:val="24"/>
          <w:szCs w:val="24"/>
          <w:u w:val="single"/>
        </w:rPr>
        <w:t>Illegal Immigrants</w:t>
      </w:r>
      <w:r w:rsidRPr="00716675">
        <w:rPr>
          <w:rStyle w:val="Strong"/>
          <w:rFonts w:cstheme="minorHAnsi"/>
          <w:sz w:val="24"/>
          <w:szCs w:val="24"/>
        </w:rPr>
        <w:t xml:space="preserve">: </w:t>
      </w:r>
      <w:r w:rsidRPr="00523DD6">
        <w:rPr>
          <w:rStyle w:val="Strong"/>
          <w:rFonts w:cstheme="minorHAnsi"/>
          <w:b w:val="0"/>
          <w:bCs w:val="0"/>
          <w:sz w:val="24"/>
          <w:szCs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021AB91D"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Tennessee Department of Revenue</w:t>
      </w:r>
      <w:r w:rsidRPr="00716675">
        <w:rPr>
          <w:rStyle w:val="Strong"/>
          <w:rFonts w:cstheme="minorHAnsi"/>
          <w:sz w:val="24"/>
          <w:szCs w:val="24"/>
        </w:rPr>
        <w:t xml:space="preserve">: </w:t>
      </w:r>
      <w:r w:rsidRPr="00716675">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563C3625"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Governing Law</w:t>
      </w:r>
      <w:r w:rsidRPr="00716675">
        <w:rPr>
          <w:rStyle w:val="Strong"/>
          <w:rFonts w:cstheme="minorHAnsi"/>
          <w:sz w:val="24"/>
          <w:szCs w:val="24"/>
        </w:rPr>
        <w:t>:</w:t>
      </w:r>
      <w:r w:rsidRPr="00716675">
        <w:rPr>
          <w:rStyle w:val="apple-converted-space"/>
          <w:rFonts w:cstheme="minorHAnsi"/>
          <w:sz w:val="24"/>
          <w:szCs w:val="24"/>
        </w:rPr>
        <w:t> </w:t>
      </w:r>
      <w:r w:rsidRPr="00716675">
        <w:rPr>
          <w:sz w:val="24"/>
        </w:rPr>
        <w:t>The laws of the state of Tennessee, without giving effect to its principles of conflicts of law, govern this agreement.  The University’s liability will be governed by the Tennessee Claims Commission Act.</w:t>
      </w:r>
    </w:p>
    <w:p w14:paraId="5EF61484"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b/>
          <w:sz w:val="24"/>
          <w:u w:val="single"/>
        </w:rPr>
        <w:t>Self-Insurance</w:t>
      </w:r>
      <w:r w:rsidRPr="00716675">
        <w:rPr>
          <w:sz w:val="24"/>
        </w:rPr>
        <w:t>: The University is self-insured under the Tennessee Claims Commission Act, Tenn. Code Ann. §§ 9-8-301 et seq., which covers certain tort liability for actual damages of up to $300,000 per claimant and $1,000,000 per occurrence.</w:t>
      </w:r>
    </w:p>
    <w:p w14:paraId="217DEC17" w14:textId="77777777" w:rsidR="00523DD6" w:rsidRPr="00716675" w:rsidRDefault="00523DD6" w:rsidP="00523DD6">
      <w:pPr>
        <w:pStyle w:val="NoSpacing"/>
        <w:widowControl/>
        <w:numPr>
          <w:ilvl w:val="0"/>
          <w:numId w:val="28"/>
        </w:numPr>
        <w:rPr>
          <w:rFonts w:cstheme="minorHAnsi"/>
          <w:sz w:val="24"/>
          <w:szCs w:val="24"/>
          <w:u w:val="single"/>
        </w:rPr>
      </w:pPr>
      <w:r w:rsidRPr="00716675">
        <w:rPr>
          <w:rStyle w:val="Strong"/>
          <w:rFonts w:cstheme="minorHAnsi"/>
          <w:sz w:val="24"/>
          <w:szCs w:val="24"/>
          <w:u w:val="single"/>
        </w:rPr>
        <w:t>Severability</w:t>
      </w:r>
      <w:r w:rsidRPr="00716675">
        <w:rPr>
          <w:rFonts w:cstheme="minorHAnsi"/>
          <w:sz w:val="24"/>
          <w:szCs w:val="24"/>
        </w:rPr>
        <w:t>: The parties intend as follows:</w:t>
      </w:r>
    </w:p>
    <w:p w14:paraId="76D6E38D"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rPr>
        <w:t xml:space="preserve">that if any provision of this agreement is held to be unenforceable, then that provision will be modified to the minimum extent necessary to make it enforceable, unless that modification is not permitted by law, in which case that provision will be </w:t>
      </w:r>
      <w:proofErr w:type="gramStart"/>
      <w:r w:rsidRPr="00716675">
        <w:rPr>
          <w:rFonts w:cstheme="minorHAnsi"/>
          <w:sz w:val="24"/>
          <w:szCs w:val="24"/>
        </w:rPr>
        <w:t>disregarded;</w:t>
      </w:r>
      <w:proofErr w:type="gramEnd"/>
    </w:p>
    <w:p w14:paraId="2CE49714"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rPr>
        <w:lastRenderedPageBreak/>
        <w:t>that if an unenforceable provision is modified or disregarded in accordance with this section, then the rest of the agreement will remain in effect as written; and</w:t>
      </w:r>
    </w:p>
    <w:p w14:paraId="5884A1AC"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rPr>
        <w:t>that any unenforceable provision will remain as written in any circumstances other than those in which the provision is held to be unenforceable.</w:t>
      </w:r>
    </w:p>
    <w:p w14:paraId="733B214B" w14:textId="77777777"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bCs/>
          <w:sz w:val="24"/>
          <w:u w:val="single"/>
        </w:rPr>
        <w:t>No Automatic Renewal</w:t>
      </w:r>
      <w:r w:rsidRPr="00716675">
        <w:rPr>
          <w:rFonts w:cstheme="minorHAnsi"/>
          <w:bCs/>
          <w:sz w:val="24"/>
        </w:rPr>
        <w:t>: Any terms included in Supplier’s documentation that attempt to renew the agreement automatically do not apply to the University.</w:t>
      </w:r>
    </w:p>
    <w:p w14:paraId="3E7923F8" w14:textId="77777777"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Force Majeure</w:t>
      </w:r>
      <w:r w:rsidRPr="00716675">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4865C652" w14:textId="77777777"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Use of University Intellectual Property</w:t>
      </w:r>
      <w:r w:rsidRPr="00716675">
        <w:rPr>
          <w:rFonts w:cstheme="minorHAnsi"/>
          <w:sz w:val="24"/>
          <w:szCs w:val="24"/>
        </w:rPr>
        <w:t>: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w:t>
      </w:r>
    </w:p>
    <w:p w14:paraId="037620D8" w14:textId="77777777" w:rsidR="00523DD6" w:rsidRPr="00716675" w:rsidRDefault="00523DD6" w:rsidP="00523DD6">
      <w:pPr>
        <w:pStyle w:val="NoSpacing"/>
        <w:widowControl/>
        <w:numPr>
          <w:ilvl w:val="0"/>
          <w:numId w:val="28"/>
        </w:numPr>
        <w:rPr>
          <w:rFonts w:cstheme="minorHAnsi"/>
          <w:sz w:val="24"/>
          <w:szCs w:val="24"/>
        </w:rPr>
      </w:pPr>
      <w:r w:rsidRPr="00716675">
        <w:rPr>
          <w:rFonts w:cstheme="minorHAnsi"/>
          <w:b/>
          <w:sz w:val="24"/>
          <w:szCs w:val="24"/>
          <w:u w:val="single"/>
        </w:rPr>
        <w:t>Modification; Waiver</w:t>
      </w:r>
      <w:r w:rsidRPr="00716675">
        <w:rPr>
          <w:rFonts w:cstheme="minorHAnsi"/>
          <w:sz w:val="24"/>
          <w:szCs w:val="24"/>
        </w:rPr>
        <w:t xml:space="preserve">: </w:t>
      </w:r>
    </w:p>
    <w:p w14:paraId="65D6A4E8" w14:textId="77777777" w:rsidR="00523DD6" w:rsidRPr="00716675" w:rsidRDefault="00523DD6" w:rsidP="00523DD6">
      <w:pPr>
        <w:pStyle w:val="NoSpacing"/>
        <w:widowControl/>
        <w:numPr>
          <w:ilvl w:val="1"/>
          <w:numId w:val="28"/>
        </w:numPr>
        <w:rPr>
          <w:rFonts w:cstheme="minorHAnsi"/>
          <w:sz w:val="24"/>
          <w:szCs w:val="24"/>
        </w:rPr>
      </w:pPr>
      <w:r w:rsidRPr="00716675">
        <w:rPr>
          <w:rFonts w:cstheme="minorHAnsi"/>
          <w:sz w:val="24"/>
          <w:szCs w:val="24"/>
          <w:u w:val="single"/>
        </w:rPr>
        <w:t>Modification</w:t>
      </w:r>
      <w:r w:rsidRPr="00716675">
        <w:rPr>
          <w:rFonts w:cstheme="minorHAnsi"/>
          <w:sz w:val="24"/>
          <w:szCs w:val="24"/>
        </w:rPr>
        <w:t xml:space="preserve">: </w:t>
      </w:r>
    </w:p>
    <w:p w14:paraId="76813916" w14:textId="77777777" w:rsidR="00523DD6" w:rsidRPr="00716675" w:rsidRDefault="00523DD6" w:rsidP="00523DD6">
      <w:pPr>
        <w:pStyle w:val="NoSpacing"/>
        <w:widowControl/>
        <w:numPr>
          <w:ilvl w:val="2"/>
          <w:numId w:val="28"/>
        </w:numPr>
        <w:rPr>
          <w:rFonts w:cstheme="minorHAnsi"/>
          <w:sz w:val="24"/>
          <w:szCs w:val="24"/>
        </w:rPr>
      </w:pPr>
      <w:r w:rsidRPr="00716675">
        <w:rPr>
          <w:rFonts w:cstheme="minorHAnsi"/>
          <w:sz w:val="24"/>
          <w:szCs w:val="24"/>
        </w:rPr>
        <w:t xml:space="preserve">No amendment of an agreement will be effective unless: (1) it is in writing; (2) it is signed by authorized officials of both parties; and (3) it specifically references this agreement.  </w:t>
      </w:r>
    </w:p>
    <w:p w14:paraId="5677F4E8" w14:textId="77777777" w:rsidR="00523DD6" w:rsidRPr="00716675" w:rsidRDefault="00523DD6" w:rsidP="00523DD6">
      <w:pPr>
        <w:pStyle w:val="NoSpacing"/>
        <w:widowControl/>
        <w:numPr>
          <w:ilvl w:val="2"/>
          <w:numId w:val="28"/>
        </w:numPr>
        <w:rPr>
          <w:rFonts w:cstheme="minorHAnsi"/>
          <w:sz w:val="24"/>
          <w:szCs w:val="24"/>
        </w:rPr>
      </w:pPr>
      <w:r w:rsidRPr="00716675">
        <w:rPr>
          <w:rFonts w:cstheme="minorHAnsi"/>
          <w:sz w:val="24"/>
          <w:szCs w:val="24"/>
        </w:rPr>
        <w:t xml:space="preserve">Only the University’s authorized officials have the authority to bind the University.  </w:t>
      </w:r>
    </w:p>
    <w:p w14:paraId="52FB421F"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u w:val="single"/>
        </w:rPr>
        <w:t>Waiver</w:t>
      </w:r>
      <w:r w:rsidRPr="00716675">
        <w:rPr>
          <w:rFonts w:cstheme="minorHAnsi"/>
          <w:sz w:val="24"/>
          <w:szCs w:val="24"/>
        </w:rPr>
        <w:t>: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w:t>
      </w:r>
    </w:p>
    <w:p w14:paraId="0C2470F0" w14:textId="77777777" w:rsidR="00523DD6" w:rsidRPr="006310E1"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Entire Agreement</w:t>
      </w:r>
      <w:r w:rsidRPr="00716675">
        <w:rPr>
          <w:rFonts w:cstheme="minorHAnsi"/>
          <w:sz w:val="24"/>
          <w:szCs w:val="24"/>
        </w:rPr>
        <w:t xml:space="preserve">: </w:t>
      </w:r>
      <w:r w:rsidRPr="00716675">
        <w:rPr>
          <w:sz w:val="24"/>
        </w:rPr>
        <w:t xml:space="preserve">This agreement constitutes the entire understanding between the parties with respect to the subject matter of this agreement and supersedes all other agreements, whether written or oral, between the parties.  </w:t>
      </w:r>
      <w:proofErr w:type="gramStart"/>
      <w:r w:rsidRPr="00716675">
        <w:rPr>
          <w:sz w:val="24"/>
        </w:rPr>
        <w:t>In the event that</w:t>
      </w:r>
      <w:proofErr w:type="gramEnd"/>
      <w:r w:rsidRPr="00716675">
        <w:rPr>
          <w:sz w:val="24"/>
        </w:rPr>
        <w:t xml:space="preserve"> Supplier maintains terms and conditions on its website, software, invoices, etc., such terms and conditions do not apply to the University.</w:t>
      </w:r>
    </w:p>
    <w:p w14:paraId="6D0D5A36" w14:textId="77777777" w:rsidR="00523DD6" w:rsidRDefault="00523DD6" w:rsidP="00523DD6">
      <w:pPr>
        <w:pStyle w:val="NoSpacing"/>
        <w:widowControl/>
        <w:numPr>
          <w:ilvl w:val="0"/>
          <w:numId w:val="28"/>
        </w:numPr>
        <w:rPr>
          <w:rFonts w:cstheme="minorHAnsi"/>
          <w:sz w:val="24"/>
          <w:szCs w:val="24"/>
        </w:rPr>
      </w:pPr>
      <w:r w:rsidRPr="006310E1">
        <w:rPr>
          <w:rFonts w:cstheme="minorHAnsi"/>
          <w:b/>
          <w:sz w:val="24"/>
          <w:szCs w:val="24"/>
          <w:u w:val="single"/>
        </w:rPr>
        <w:t>Debarment</w:t>
      </w:r>
      <w:r w:rsidRPr="00E74C62">
        <w:rPr>
          <w:rFonts w:cstheme="minorHAnsi"/>
          <w:sz w:val="24"/>
          <w:szCs w:val="24"/>
        </w:rPr>
        <w:t xml:space="preserve">:  Supplier hereby </w:t>
      </w:r>
      <w:r>
        <w:rPr>
          <w:rFonts w:cstheme="minorHAnsi"/>
          <w:sz w:val="24"/>
          <w:szCs w:val="24"/>
        </w:rPr>
        <w:t xml:space="preserve">attests </w:t>
      </w:r>
      <w:r w:rsidRPr="00E74C62">
        <w:rPr>
          <w:rFonts w:cstheme="minorHAnsi"/>
          <w:sz w:val="24"/>
          <w:szCs w:val="24"/>
        </w:rPr>
        <w:t>that the following are true statements:</w:t>
      </w:r>
    </w:p>
    <w:p w14:paraId="344ABE35" w14:textId="77777777" w:rsidR="00523DD6" w:rsidRDefault="00523DD6" w:rsidP="00523DD6">
      <w:pPr>
        <w:pStyle w:val="NoSpacing"/>
        <w:widowControl/>
        <w:numPr>
          <w:ilvl w:val="1"/>
          <w:numId w:val="28"/>
        </w:numPr>
        <w:rPr>
          <w:rFonts w:cstheme="minorHAnsi"/>
          <w:sz w:val="24"/>
          <w:szCs w:val="24"/>
        </w:rPr>
      </w:pPr>
      <w:r w:rsidRPr="00102C45">
        <w:rPr>
          <w:rFonts w:cstheme="minorHAnsi"/>
          <w:sz w:val="24"/>
          <w:szCs w:val="24"/>
        </w:rPr>
        <w:t>Supplier is not currently debarred by the U.S. federal government.</w:t>
      </w:r>
    </w:p>
    <w:p w14:paraId="326FC302" w14:textId="77777777" w:rsidR="00523DD6" w:rsidRDefault="00523DD6" w:rsidP="00523DD6">
      <w:pPr>
        <w:pStyle w:val="NoSpacing"/>
        <w:widowControl/>
        <w:numPr>
          <w:ilvl w:val="1"/>
          <w:numId w:val="28"/>
        </w:numPr>
        <w:rPr>
          <w:rFonts w:cstheme="minorHAnsi"/>
          <w:sz w:val="24"/>
          <w:szCs w:val="24"/>
        </w:rPr>
      </w:pPr>
      <w:r w:rsidRPr="00102C45">
        <w:rPr>
          <w:rFonts w:cstheme="minorHAnsi"/>
          <w:sz w:val="24"/>
          <w:szCs w:val="24"/>
        </w:rPr>
        <w:t>Supplier is not currently suspended by the U.S. federal government.</w:t>
      </w:r>
    </w:p>
    <w:p w14:paraId="0498EFB5" w14:textId="77777777" w:rsidR="00523DD6" w:rsidRDefault="00523DD6" w:rsidP="00523DD6">
      <w:pPr>
        <w:pStyle w:val="NoSpacing"/>
        <w:widowControl/>
        <w:numPr>
          <w:ilvl w:val="1"/>
          <w:numId w:val="28"/>
        </w:numPr>
        <w:rPr>
          <w:rFonts w:cstheme="minorHAnsi"/>
          <w:sz w:val="24"/>
          <w:szCs w:val="24"/>
        </w:rPr>
      </w:pPr>
      <w:r w:rsidRPr="00102C45">
        <w:rPr>
          <w:rFonts w:cstheme="minorHAnsi"/>
          <w:sz w:val="24"/>
          <w:szCs w:val="24"/>
        </w:rPr>
        <w:t>Supplier is not currently named as an “excluded” supplier by the U.S. federal government</w:t>
      </w:r>
    </w:p>
    <w:p w14:paraId="7A30AD45" w14:textId="77777777" w:rsidR="00523DD6" w:rsidRPr="00DE7298" w:rsidRDefault="00523DD6" w:rsidP="00523DD6">
      <w:pPr>
        <w:pStyle w:val="NoSpacing"/>
        <w:widowControl/>
        <w:numPr>
          <w:ilvl w:val="1"/>
          <w:numId w:val="28"/>
        </w:numPr>
        <w:rPr>
          <w:rFonts w:cstheme="minorHAnsi"/>
          <w:sz w:val="24"/>
          <w:szCs w:val="24"/>
        </w:rPr>
      </w:pPr>
      <w:r w:rsidRPr="00DE7298">
        <w:rPr>
          <w:sz w:val="24"/>
          <w:szCs w:val="24"/>
        </w:rPr>
        <w:t>Supplier must notify University within 2 business days if Supplier is debarred by any organization in the United States</w:t>
      </w:r>
    </w:p>
    <w:p w14:paraId="38742AF3" w14:textId="77777777"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Fraudulent Orders</w:t>
      </w:r>
      <w:r w:rsidRPr="00716675">
        <w:rPr>
          <w:rFonts w:cstheme="minorHAnsi"/>
          <w:sz w:val="24"/>
          <w:szCs w:val="24"/>
          <w:u w:val="single"/>
        </w:rPr>
        <w:t>:</w:t>
      </w:r>
      <w:r w:rsidRPr="00716675">
        <w:rPr>
          <w:rFonts w:cstheme="minorHAnsi"/>
          <w:sz w:val="24"/>
          <w:szCs w:val="24"/>
        </w:rPr>
        <w:t xml:space="preserve"> Supplier is solely responsible for ensuring that Supplier fulfills only legitimate orders.  The University is not responsible for any fraudulent orders (for purposes of this agreement, “fraudulent orders” means any order that is not: (a) made by the University, or (b) for the University’s official use.</w:t>
      </w:r>
    </w:p>
    <w:p w14:paraId="5BA081EB" w14:textId="77777777" w:rsidR="00523DD6" w:rsidRPr="00716675" w:rsidRDefault="00523DD6" w:rsidP="00523DD6">
      <w:pPr>
        <w:pStyle w:val="NoSpacing"/>
        <w:widowControl/>
        <w:numPr>
          <w:ilvl w:val="0"/>
          <w:numId w:val="28"/>
        </w:numPr>
        <w:rPr>
          <w:sz w:val="24"/>
        </w:rPr>
      </w:pPr>
      <w:r w:rsidRPr="00716675">
        <w:rPr>
          <w:b/>
          <w:sz w:val="24"/>
          <w:u w:val="single"/>
        </w:rPr>
        <w:t>Compliance</w:t>
      </w:r>
      <w:r w:rsidRPr="00716675">
        <w:rPr>
          <w:sz w:val="24"/>
        </w:rPr>
        <w:t xml:space="preserve">: </w:t>
      </w:r>
    </w:p>
    <w:p w14:paraId="37A505D0" w14:textId="77777777" w:rsidR="00523DD6" w:rsidRPr="00716675" w:rsidRDefault="00523DD6" w:rsidP="00523DD6">
      <w:pPr>
        <w:pStyle w:val="NoSpacing"/>
        <w:widowControl/>
        <w:numPr>
          <w:ilvl w:val="1"/>
          <w:numId w:val="28"/>
        </w:numPr>
        <w:rPr>
          <w:sz w:val="24"/>
        </w:rPr>
      </w:pPr>
      <w:r w:rsidRPr="00716675">
        <w:rPr>
          <w:rFonts w:cstheme="minorHAnsi"/>
          <w:sz w:val="24"/>
          <w:szCs w:val="24"/>
          <w:u w:val="single"/>
        </w:rPr>
        <w:lastRenderedPageBreak/>
        <w:t>Conflicts of Interest</w:t>
      </w:r>
      <w:r w:rsidRPr="00716675">
        <w:rPr>
          <w:sz w:val="24"/>
        </w:rPr>
        <w:t xml:space="preserve">: </w:t>
      </w:r>
    </w:p>
    <w:p w14:paraId="50DCD68D" w14:textId="77777777" w:rsidR="00523DD6" w:rsidRPr="00716675" w:rsidRDefault="00523DD6" w:rsidP="00523DD6">
      <w:pPr>
        <w:pStyle w:val="NoSpacing"/>
        <w:widowControl/>
        <w:numPr>
          <w:ilvl w:val="2"/>
          <w:numId w:val="28"/>
        </w:numPr>
        <w:rPr>
          <w:rFonts w:cstheme="minorHAnsi"/>
          <w:sz w:val="24"/>
          <w:szCs w:val="24"/>
        </w:rPr>
      </w:pPr>
      <w:r w:rsidRPr="00716675">
        <w:rPr>
          <w:rFonts w:cstheme="minorHAnsi"/>
          <w:sz w:val="24"/>
          <w:szCs w:val="24"/>
        </w:rPr>
        <w:t>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Agreement.</w:t>
      </w:r>
    </w:p>
    <w:p w14:paraId="431FBED5" w14:textId="77777777" w:rsidR="00523DD6" w:rsidRPr="00716675" w:rsidRDefault="00523DD6" w:rsidP="00523DD6">
      <w:pPr>
        <w:pStyle w:val="NoSpacing"/>
        <w:widowControl/>
        <w:numPr>
          <w:ilvl w:val="2"/>
          <w:numId w:val="28"/>
        </w:numPr>
        <w:rPr>
          <w:rFonts w:cstheme="minorHAnsi"/>
          <w:sz w:val="24"/>
          <w:szCs w:val="24"/>
          <w:u w:val="single"/>
        </w:rPr>
      </w:pPr>
      <w:r w:rsidRPr="00716675">
        <w:rPr>
          <w:rFonts w:cstheme="minorHAnsi"/>
          <w:sz w:val="24"/>
          <w:szCs w:val="24"/>
        </w:rPr>
        <w:t>Supplier states that this Agreement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w:t>
      </w:r>
    </w:p>
    <w:p w14:paraId="33E8C287" w14:textId="77777777" w:rsidR="00523DD6" w:rsidRPr="00716675" w:rsidRDefault="00523DD6" w:rsidP="00523DD6">
      <w:pPr>
        <w:pStyle w:val="NoSpacing"/>
        <w:widowControl/>
        <w:numPr>
          <w:ilvl w:val="0"/>
          <w:numId w:val="28"/>
        </w:numPr>
        <w:rPr>
          <w:rFonts w:cstheme="minorHAnsi"/>
          <w:b/>
          <w:sz w:val="24"/>
          <w:szCs w:val="24"/>
          <w:u w:val="single"/>
        </w:rPr>
      </w:pPr>
      <w:r w:rsidRPr="00716675">
        <w:rPr>
          <w:rFonts w:cstheme="minorHAnsi"/>
          <w:b/>
          <w:sz w:val="24"/>
          <w:szCs w:val="24"/>
          <w:u w:val="single"/>
        </w:rPr>
        <w:t xml:space="preserve">Background Checks, Premise </w:t>
      </w:r>
      <w:proofErr w:type="gramStart"/>
      <w:r w:rsidRPr="00716675">
        <w:rPr>
          <w:rFonts w:cstheme="minorHAnsi"/>
          <w:b/>
          <w:sz w:val="24"/>
          <w:szCs w:val="24"/>
          <w:u w:val="single"/>
        </w:rPr>
        <w:t>Rules</w:t>
      </w:r>
      <w:proofErr w:type="gramEnd"/>
      <w:r w:rsidRPr="00716675">
        <w:rPr>
          <w:rFonts w:cstheme="minorHAnsi"/>
          <w:b/>
          <w:sz w:val="24"/>
          <w:szCs w:val="24"/>
          <w:u w:val="single"/>
        </w:rPr>
        <w:t xml:space="preserve"> and Conduct:</w:t>
      </w:r>
      <w:r>
        <w:rPr>
          <w:rFonts w:cstheme="minorHAnsi"/>
          <w:b/>
          <w:sz w:val="24"/>
          <w:szCs w:val="24"/>
          <w:u w:val="single"/>
        </w:rPr>
        <w:t xml:space="preserve"> </w:t>
      </w:r>
    </w:p>
    <w:p w14:paraId="037B8405" w14:textId="77777777" w:rsidR="00523DD6" w:rsidRDefault="00523DD6" w:rsidP="00523DD6">
      <w:pPr>
        <w:pStyle w:val="NoSpacing"/>
        <w:widowControl/>
        <w:numPr>
          <w:ilvl w:val="1"/>
          <w:numId w:val="28"/>
        </w:numPr>
        <w:rPr>
          <w:rFonts w:cstheme="minorHAnsi"/>
          <w:b/>
          <w:sz w:val="24"/>
          <w:szCs w:val="24"/>
          <w:u w:val="single"/>
        </w:rPr>
      </w:pPr>
      <w:r w:rsidRPr="00716675">
        <w:rPr>
          <w:rFonts w:cstheme="minorHAnsi"/>
          <w:sz w:val="24"/>
          <w:szCs w:val="24"/>
          <w:u w:val="single"/>
        </w:rPr>
        <w:t>Background Checks</w:t>
      </w:r>
      <w:r w:rsidRPr="00716675">
        <w:rPr>
          <w:rFonts w:cstheme="minorHAnsi"/>
          <w:sz w:val="24"/>
          <w:szCs w:val="24"/>
        </w:rPr>
        <w:t xml:space="preserve">: </w:t>
      </w:r>
    </w:p>
    <w:p w14:paraId="34847887" w14:textId="77777777" w:rsidR="00523DD6" w:rsidRDefault="00523DD6" w:rsidP="00523DD6">
      <w:pPr>
        <w:pStyle w:val="NoSpacing"/>
        <w:widowControl/>
        <w:numPr>
          <w:ilvl w:val="2"/>
          <w:numId w:val="28"/>
        </w:numPr>
        <w:rPr>
          <w:rFonts w:cstheme="minorHAnsi"/>
          <w:b/>
          <w:sz w:val="24"/>
          <w:szCs w:val="24"/>
          <w:u w:val="single"/>
        </w:rPr>
      </w:pPr>
      <w:r w:rsidRPr="00716675">
        <w:rPr>
          <w:rFonts w:cstheme="minorHAnsi"/>
          <w:sz w:val="24"/>
          <w:szCs w:val="24"/>
          <w:u w:val="single"/>
        </w:rPr>
        <w:t>General Obligation</w:t>
      </w:r>
      <w:r w:rsidRPr="00716675">
        <w:rPr>
          <w:rFonts w:cstheme="minorHAnsi"/>
          <w:sz w:val="24"/>
          <w:szCs w:val="24"/>
        </w:rPr>
        <w:t xml:space="preserve">: Supplier will not knowingly assign any individual to provide services to </w:t>
      </w:r>
      <w:proofErr w:type="gramStart"/>
      <w:r w:rsidRPr="00716675">
        <w:rPr>
          <w:rFonts w:cstheme="minorHAnsi"/>
          <w:sz w:val="24"/>
          <w:szCs w:val="24"/>
        </w:rPr>
        <w:t>University</w:t>
      </w:r>
      <w:proofErr w:type="gramEnd"/>
      <w:r w:rsidRPr="00716675">
        <w:rPr>
          <w:rFonts w:cstheme="minorHAnsi"/>
          <w:sz w:val="24"/>
          <w:szCs w:val="24"/>
        </w:rPr>
        <w:t xml:space="preserve"> if the individual has a history of criminal conduct.  For proposes of this agreement, “criminal conduct” means (a) that the person is listed on any state’s sexual offender registry; (b) that person is listed on the Tennessee Abuse Registry, or (c) that the person has been convicted of a felony in any state.  </w:t>
      </w:r>
    </w:p>
    <w:p w14:paraId="59109C2C" w14:textId="77777777" w:rsidR="00523DD6" w:rsidRDefault="00523DD6" w:rsidP="00523DD6">
      <w:pPr>
        <w:pStyle w:val="NoSpacing"/>
        <w:widowControl/>
        <w:numPr>
          <w:ilvl w:val="2"/>
          <w:numId w:val="28"/>
        </w:numPr>
        <w:rPr>
          <w:rFonts w:cstheme="minorHAnsi"/>
          <w:b/>
          <w:sz w:val="24"/>
          <w:szCs w:val="24"/>
          <w:u w:val="single"/>
        </w:rPr>
      </w:pPr>
      <w:r w:rsidRPr="00716675">
        <w:rPr>
          <w:rFonts w:cstheme="minorHAnsi"/>
          <w:sz w:val="24"/>
          <w:szCs w:val="24"/>
          <w:u w:val="single"/>
        </w:rPr>
        <w:t>Prompt Background Checks</w:t>
      </w:r>
      <w:r w:rsidRPr="00716675">
        <w:rPr>
          <w:rFonts w:cstheme="minorHAnsi"/>
          <w:sz w:val="24"/>
          <w:szCs w:val="24"/>
        </w:rPr>
        <w:t xml:space="preserve">: If the University requests, Supplier must perform a comprehensive criminal background check on any Supplier employee or sub-contractor. </w:t>
      </w:r>
    </w:p>
    <w:p w14:paraId="6D44289C" w14:textId="77777777" w:rsidR="00523DD6" w:rsidRPr="00523DD6" w:rsidRDefault="00523DD6" w:rsidP="00523DD6">
      <w:pPr>
        <w:pStyle w:val="NoSpacing"/>
        <w:widowControl/>
        <w:numPr>
          <w:ilvl w:val="1"/>
          <w:numId w:val="28"/>
        </w:numPr>
        <w:rPr>
          <w:rFonts w:cstheme="minorHAnsi"/>
          <w:b/>
          <w:sz w:val="24"/>
          <w:szCs w:val="24"/>
          <w:u w:val="single"/>
        </w:rPr>
      </w:pPr>
      <w:r w:rsidRPr="00716675">
        <w:rPr>
          <w:rFonts w:cstheme="minorHAnsi"/>
          <w:sz w:val="24"/>
          <w:szCs w:val="24"/>
          <w:u w:val="single"/>
        </w:rPr>
        <w:t>Premises Rules</w:t>
      </w:r>
      <w:r w:rsidRPr="00716675">
        <w:rPr>
          <w:rFonts w:cstheme="minorHAnsi"/>
          <w:sz w:val="24"/>
          <w:szCs w:val="24"/>
        </w:rPr>
        <w:t xml:space="preserve">: When Supplier is physically present on </w:t>
      </w:r>
      <w:proofErr w:type="gramStart"/>
      <w:r w:rsidRPr="00716675">
        <w:rPr>
          <w:rFonts w:cstheme="minorHAnsi"/>
          <w:sz w:val="24"/>
          <w:szCs w:val="24"/>
        </w:rPr>
        <w:t>University</w:t>
      </w:r>
      <w:proofErr w:type="gramEnd"/>
      <w:r w:rsidRPr="00716675">
        <w:rPr>
          <w:rFonts w:cstheme="minorHAnsi"/>
          <w:sz w:val="24"/>
          <w:szCs w:val="24"/>
        </w:rPr>
        <w:t xml:space="preserve"> property, Supplier shall make reasonable efforts to cause its employees and permitted sub-contractors to become aware of, and act in full compliance with, University’s rules, policies, and procedures (collectively referred to as “rules.”).  For example, Supplier shall ensure that it complies with the University’s applicable rules regarding safety, smoking, noise, access restrictions, parking, security, and consideration for minors (students and University visitors under age 18).</w:t>
      </w:r>
    </w:p>
    <w:p w14:paraId="6AD6E6B3" w14:textId="77777777" w:rsidR="00523DD6" w:rsidRPr="00523DD6" w:rsidRDefault="00523DD6" w:rsidP="00523DD6">
      <w:pPr>
        <w:pStyle w:val="NoSpacing"/>
        <w:widowControl/>
        <w:numPr>
          <w:ilvl w:val="1"/>
          <w:numId w:val="28"/>
        </w:numPr>
        <w:rPr>
          <w:rFonts w:cstheme="minorHAnsi"/>
          <w:b/>
          <w:sz w:val="24"/>
          <w:szCs w:val="24"/>
          <w:u w:val="single"/>
        </w:rPr>
      </w:pPr>
      <w:r w:rsidRPr="00523DD6">
        <w:rPr>
          <w:rFonts w:cstheme="minorHAnsi"/>
          <w:sz w:val="24"/>
          <w:szCs w:val="24"/>
          <w:u w:val="single"/>
        </w:rPr>
        <w:t>Conduct</w:t>
      </w:r>
      <w:r w:rsidRPr="00523DD6">
        <w:rPr>
          <w:rFonts w:cstheme="minorHAnsi"/>
          <w:sz w:val="24"/>
          <w:szCs w:val="24"/>
        </w:rPr>
        <w:t xml:space="preserve">: Supplier will make reasonable efforts to ensure that Supplier’s employees and sub-contractors will conduct themselves in a professional manner while on </w:t>
      </w:r>
      <w:proofErr w:type="gramStart"/>
      <w:r w:rsidRPr="00523DD6">
        <w:rPr>
          <w:rFonts w:cstheme="minorHAnsi"/>
          <w:sz w:val="24"/>
          <w:szCs w:val="24"/>
        </w:rPr>
        <w:t>University</w:t>
      </w:r>
      <w:proofErr w:type="gramEnd"/>
      <w:r w:rsidRPr="00523DD6">
        <w:rPr>
          <w:rFonts w:cstheme="minorHAnsi"/>
          <w:sz w:val="24"/>
          <w:szCs w:val="24"/>
        </w:rPr>
        <w:t xml:space="preserve">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w:t>
      </w:r>
      <w:r>
        <w:rPr>
          <w:rFonts w:cstheme="minorHAnsi"/>
          <w:sz w:val="24"/>
          <w:szCs w:val="24"/>
        </w:rPr>
        <w:t>)</w:t>
      </w:r>
      <w:r w:rsidRPr="00523DD6">
        <w:rPr>
          <w:rFonts w:cstheme="minorHAnsi"/>
          <w:b/>
          <w:sz w:val="24"/>
          <w:szCs w:val="24"/>
          <w:u w:val="single"/>
        </w:rPr>
        <w:t>.</w:t>
      </w:r>
    </w:p>
    <w:p w14:paraId="515D4EF2" w14:textId="77777777" w:rsidR="00E539E1" w:rsidRPr="00E539E1" w:rsidRDefault="00E539E1" w:rsidP="005D5CE0">
      <w:pPr>
        <w:pStyle w:val="Title"/>
        <w:pBdr>
          <w:bottom w:val="none" w:sz="0" w:space="0" w:color="auto"/>
        </w:pBdr>
        <w:jc w:val="center"/>
      </w:pPr>
    </w:p>
    <w:sectPr w:rsidR="00E539E1" w:rsidRPr="00E539E1" w:rsidSect="004A6A4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EB61D3" w14:textId="77777777" w:rsidR="004A6A4E" w:rsidRDefault="004A6A4E" w:rsidP="00CC52FC">
      <w:pPr>
        <w:spacing w:after="0" w:line="240" w:lineRule="auto"/>
      </w:pPr>
      <w:r>
        <w:separator/>
      </w:r>
    </w:p>
  </w:endnote>
  <w:endnote w:type="continuationSeparator" w:id="0">
    <w:p w14:paraId="328A64C2" w14:textId="77777777" w:rsidR="004A6A4E" w:rsidRDefault="004A6A4E" w:rsidP="00CC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496AE" w14:textId="77777777" w:rsidR="009019B6" w:rsidRDefault="00901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ustomXmlInsRangeStart w:id="12" w:author="Shellist, Abbie [2]" w:date="2023-06-12T15:18:00Z"/>
  <w:sdt>
    <w:sdtPr>
      <w:id w:val="93058220"/>
      <w:docPartObj>
        <w:docPartGallery w:val="Page Numbers (Bottom of Page)"/>
        <w:docPartUnique/>
      </w:docPartObj>
    </w:sdtPr>
    <w:sdtEndPr>
      <w:rPr>
        <w:noProof/>
      </w:rPr>
    </w:sdtEndPr>
    <w:sdtContent>
      <w:customXmlInsRangeEnd w:id="12"/>
      <w:p w14:paraId="779B063F" w14:textId="77777777" w:rsidR="00C00107" w:rsidRDefault="00C00107">
        <w:pPr>
          <w:pStyle w:val="Footer"/>
          <w:jc w:val="center"/>
          <w:rPr>
            <w:ins w:id="13" w:author="Shellist, Abbie [2]" w:date="2023-06-12T15:18:00Z"/>
          </w:rPr>
        </w:pPr>
        <w:ins w:id="14" w:author="Shellist, Abbie [2]" w:date="2023-06-12T15:18:00Z">
          <w:r>
            <w:fldChar w:fldCharType="begin"/>
          </w:r>
          <w:r>
            <w:instrText xml:space="preserve"> PAGE   \* MERGEFORMAT </w:instrText>
          </w:r>
          <w:r>
            <w:fldChar w:fldCharType="separate"/>
          </w:r>
          <w:r>
            <w:rPr>
              <w:noProof/>
            </w:rPr>
            <w:t>2</w:t>
          </w:r>
          <w:r>
            <w:rPr>
              <w:noProof/>
            </w:rPr>
            <w:fldChar w:fldCharType="end"/>
          </w:r>
        </w:ins>
      </w:p>
      <w:customXmlInsRangeStart w:id="15" w:author="Shellist, Abbie [2]" w:date="2023-06-12T15:18:00Z"/>
    </w:sdtContent>
  </w:sdt>
  <w:customXmlInsRangeEnd w:id="15"/>
  <w:p w14:paraId="114BA8FC" w14:textId="77777777" w:rsidR="00C00107" w:rsidRDefault="00C00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88E97" w14:textId="77777777" w:rsidR="009019B6" w:rsidRDefault="00901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8CD51A" w14:textId="77777777" w:rsidR="004A6A4E" w:rsidRDefault="004A6A4E" w:rsidP="00CC52FC">
      <w:pPr>
        <w:spacing w:after="0" w:line="240" w:lineRule="auto"/>
      </w:pPr>
      <w:r>
        <w:separator/>
      </w:r>
    </w:p>
  </w:footnote>
  <w:footnote w:type="continuationSeparator" w:id="0">
    <w:p w14:paraId="7E6738B1" w14:textId="77777777" w:rsidR="004A6A4E" w:rsidRDefault="004A6A4E" w:rsidP="00CC5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EA0B2" w14:textId="77777777" w:rsidR="009019B6" w:rsidRDefault="00901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44CC2" w14:textId="77777777" w:rsidR="005148AB" w:rsidRDefault="005148AB" w:rsidP="00CC52FC">
    <w:pPr>
      <w:pStyle w:val="Header"/>
      <w:tabs>
        <w:tab w:val="left" w:pos="267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2EA5F" w14:textId="77777777" w:rsidR="005148AB" w:rsidRPr="003D6DAF" w:rsidRDefault="003D6DAF" w:rsidP="003D6DAF">
    <w:pPr>
      <w:pStyle w:val="Header"/>
    </w:pPr>
    <w:r>
      <w:rPr>
        <w:noProof/>
      </w:rPr>
      <w:drawing>
        <wp:inline distT="0" distB="0" distL="0" distR="0" wp14:anchorId="04E63D4D" wp14:editId="0FCA6421">
          <wp:extent cx="59436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443EC"/>
    <w:multiLevelType w:val="hybridMultilevel"/>
    <w:tmpl w:val="093E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41EC8"/>
    <w:multiLevelType w:val="hybridMultilevel"/>
    <w:tmpl w:val="BB8A3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85553"/>
    <w:multiLevelType w:val="hybridMultilevel"/>
    <w:tmpl w:val="21F0366A"/>
    <w:lvl w:ilvl="0" w:tplc="4370906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552B3"/>
    <w:multiLevelType w:val="hybridMultilevel"/>
    <w:tmpl w:val="D7AC9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01A62"/>
    <w:multiLevelType w:val="hybridMultilevel"/>
    <w:tmpl w:val="5162747A"/>
    <w:lvl w:ilvl="0" w:tplc="6388E122">
      <w:start w:val="1"/>
      <w:numFmt w:val="decimal"/>
      <w:lvlText w:val="%1."/>
      <w:lvlJc w:val="left"/>
      <w:pPr>
        <w:ind w:left="720" w:hanging="360"/>
      </w:pPr>
      <w:rPr>
        <w:b w:val="0"/>
      </w:rPr>
    </w:lvl>
    <w:lvl w:ilvl="1" w:tplc="B65EED6C">
      <w:start w:val="1"/>
      <w:numFmt w:val="lowerLetter"/>
      <w:lvlText w:val="%2."/>
      <w:lvlJc w:val="left"/>
      <w:pPr>
        <w:ind w:left="1440" w:hanging="360"/>
      </w:pPr>
      <w:rPr>
        <w:b w:val="0"/>
      </w:rPr>
    </w:lvl>
    <w:lvl w:ilvl="2" w:tplc="F89637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F37D8"/>
    <w:multiLevelType w:val="hybridMultilevel"/>
    <w:tmpl w:val="E8BACBA2"/>
    <w:lvl w:ilvl="0" w:tplc="4370906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083E23"/>
    <w:multiLevelType w:val="hybridMultilevel"/>
    <w:tmpl w:val="FAA05DD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75B38CF"/>
    <w:multiLevelType w:val="hybridMultilevel"/>
    <w:tmpl w:val="6B90D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2343E"/>
    <w:multiLevelType w:val="hybridMultilevel"/>
    <w:tmpl w:val="B65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C09F0"/>
    <w:multiLevelType w:val="hybridMultilevel"/>
    <w:tmpl w:val="AE266B8C"/>
    <w:lvl w:ilvl="0" w:tplc="6B089B6C">
      <w:start w:val="1"/>
      <w:numFmt w:val="decimal"/>
      <w:lvlText w:val="%1."/>
      <w:lvlJc w:val="left"/>
      <w:pPr>
        <w:ind w:left="720" w:hanging="360"/>
      </w:pPr>
      <w:rPr>
        <w:b w:val="0"/>
        <w:sz w:val="24"/>
      </w:rPr>
    </w:lvl>
    <w:lvl w:ilvl="1" w:tplc="4AD2EE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75583"/>
    <w:multiLevelType w:val="hybridMultilevel"/>
    <w:tmpl w:val="78FA8ED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56A88"/>
    <w:multiLevelType w:val="hybridMultilevel"/>
    <w:tmpl w:val="79BC8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B4154"/>
    <w:multiLevelType w:val="hybridMultilevel"/>
    <w:tmpl w:val="C5B098C8"/>
    <w:lvl w:ilvl="0" w:tplc="43709060">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E12BF0"/>
    <w:multiLevelType w:val="hybridMultilevel"/>
    <w:tmpl w:val="5F2A48E4"/>
    <w:lvl w:ilvl="0" w:tplc="09C2D5E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124783"/>
    <w:multiLevelType w:val="hybridMultilevel"/>
    <w:tmpl w:val="07E2B61E"/>
    <w:lvl w:ilvl="0" w:tplc="43709060">
      <w:start w:val="1"/>
      <w:numFmt w:val="decimal"/>
      <w:lvlText w:val="%1."/>
      <w:lvlJc w:val="left"/>
      <w:pPr>
        <w:ind w:left="360" w:hanging="360"/>
      </w:pPr>
      <w:rPr>
        <w:b w:val="0"/>
      </w:rPr>
    </w:lvl>
    <w:lvl w:ilvl="1" w:tplc="1BFAAC02">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18306F"/>
    <w:multiLevelType w:val="hybridMultilevel"/>
    <w:tmpl w:val="4AA8966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55FAA"/>
    <w:multiLevelType w:val="hybridMultilevel"/>
    <w:tmpl w:val="42F630BA"/>
    <w:lvl w:ilvl="0" w:tplc="09C2D5E2">
      <w:start w:val="1"/>
      <w:numFmt w:val="lowerLetter"/>
      <w:lvlText w:val="%1."/>
      <w:lvlJc w:val="left"/>
      <w:pPr>
        <w:ind w:left="1080" w:hanging="360"/>
      </w:pPr>
      <w:rPr>
        <w:b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832DD"/>
    <w:multiLevelType w:val="hybridMultilevel"/>
    <w:tmpl w:val="13D05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34F2D"/>
    <w:multiLevelType w:val="hybridMultilevel"/>
    <w:tmpl w:val="8AAED7D0"/>
    <w:lvl w:ilvl="0" w:tplc="D736F2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00184"/>
    <w:multiLevelType w:val="hybridMultilevel"/>
    <w:tmpl w:val="7ABC10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9565F0"/>
    <w:multiLevelType w:val="multilevel"/>
    <w:tmpl w:val="02C8F8D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103AB8"/>
    <w:multiLevelType w:val="hybridMultilevel"/>
    <w:tmpl w:val="A45CF69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258AB"/>
    <w:multiLevelType w:val="hybridMultilevel"/>
    <w:tmpl w:val="D7CC5A72"/>
    <w:lvl w:ilvl="0" w:tplc="975ACEA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AB6FF8"/>
    <w:multiLevelType w:val="hybridMultilevel"/>
    <w:tmpl w:val="BD18D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E57F1"/>
    <w:multiLevelType w:val="hybridMultilevel"/>
    <w:tmpl w:val="E24C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C6595D"/>
    <w:multiLevelType w:val="hybridMultilevel"/>
    <w:tmpl w:val="12105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51252C"/>
    <w:multiLevelType w:val="hybridMultilevel"/>
    <w:tmpl w:val="9B3821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335507"/>
    <w:multiLevelType w:val="hybridMultilevel"/>
    <w:tmpl w:val="7FEAD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0F1866"/>
    <w:multiLevelType w:val="hybridMultilevel"/>
    <w:tmpl w:val="3CCA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C20AD5"/>
    <w:multiLevelType w:val="hybridMultilevel"/>
    <w:tmpl w:val="D98A18D4"/>
    <w:lvl w:ilvl="0" w:tplc="E556CD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7563E"/>
    <w:multiLevelType w:val="hybridMultilevel"/>
    <w:tmpl w:val="ADB0B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95299"/>
    <w:multiLevelType w:val="hybridMultilevel"/>
    <w:tmpl w:val="F9B0616E"/>
    <w:lvl w:ilvl="0" w:tplc="04090019">
      <w:start w:val="1"/>
      <w:numFmt w:val="lowerLetter"/>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76B16"/>
    <w:multiLevelType w:val="multilevel"/>
    <w:tmpl w:val="C518AC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8B3DF2"/>
    <w:multiLevelType w:val="hybridMultilevel"/>
    <w:tmpl w:val="BEB23C8E"/>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5035397">
    <w:abstractNumId w:val="2"/>
  </w:num>
  <w:num w:numId="2" w16cid:durableId="326590202">
    <w:abstractNumId w:val="24"/>
  </w:num>
  <w:num w:numId="3" w16cid:durableId="1378385838">
    <w:abstractNumId w:val="20"/>
  </w:num>
  <w:num w:numId="4" w16cid:durableId="1736581851">
    <w:abstractNumId w:val="22"/>
  </w:num>
  <w:num w:numId="5" w16cid:durableId="1224439874">
    <w:abstractNumId w:val="13"/>
  </w:num>
  <w:num w:numId="6" w16cid:durableId="1815944743">
    <w:abstractNumId w:val="34"/>
  </w:num>
  <w:num w:numId="7" w16cid:durableId="1666661115">
    <w:abstractNumId w:val="11"/>
  </w:num>
  <w:num w:numId="8" w16cid:durableId="1316714525">
    <w:abstractNumId w:val="35"/>
  </w:num>
  <w:num w:numId="9" w16cid:durableId="1158883224">
    <w:abstractNumId w:val="17"/>
  </w:num>
  <w:num w:numId="10" w16cid:durableId="95835482">
    <w:abstractNumId w:val="21"/>
  </w:num>
  <w:num w:numId="11" w16cid:durableId="1867863683">
    <w:abstractNumId w:val="36"/>
  </w:num>
  <w:num w:numId="12" w16cid:durableId="74060556">
    <w:abstractNumId w:val="0"/>
  </w:num>
  <w:num w:numId="13" w16cid:durableId="121462619">
    <w:abstractNumId w:val="5"/>
  </w:num>
  <w:num w:numId="14" w16cid:durableId="1590236471">
    <w:abstractNumId w:val="38"/>
  </w:num>
  <w:num w:numId="15" w16cid:durableId="1364285491">
    <w:abstractNumId w:val="29"/>
  </w:num>
  <w:num w:numId="16" w16cid:durableId="1030374655">
    <w:abstractNumId w:val="18"/>
  </w:num>
  <w:num w:numId="17" w16cid:durableId="829832570">
    <w:abstractNumId w:val="25"/>
  </w:num>
  <w:num w:numId="18" w16cid:durableId="3898147">
    <w:abstractNumId w:val="33"/>
  </w:num>
  <w:num w:numId="19" w16cid:durableId="876821533">
    <w:abstractNumId w:val="23"/>
  </w:num>
  <w:num w:numId="20" w16cid:durableId="1840654967">
    <w:abstractNumId w:val="1"/>
  </w:num>
  <w:num w:numId="21" w16cid:durableId="1092975510">
    <w:abstractNumId w:val="37"/>
  </w:num>
  <w:num w:numId="22" w16cid:durableId="930234432">
    <w:abstractNumId w:val="32"/>
  </w:num>
  <w:num w:numId="23" w16cid:durableId="308486818">
    <w:abstractNumId w:val="10"/>
  </w:num>
  <w:num w:numId="24" w16cid:durableId="39090812">
    <w:abstractNumId w:val="16"/>
  </w:num>
  <w:num w:numId="25" w16cid:durableId="1099256449">
    <w:abstractNumId w:val="30"/>
  </w:num>
  <w:num w:numId="26" w16cid:durableId="1534735252">
    <w:abstractNumId w:val="19"/>
  </w:num>
  <w:num w:numId="27" w16cid:durableId="1229681595">
    <w:abstractNumId w:val="4"/>
  </w:num>
  <w:num w:numId="28" w16cid:durableId="1994404342">
    <w:abstractNumId w:val="6"/>
  </w:num>
  <w:num w:numId="29" w16cid:durableId="1450467496">
    <w:abstractNumId w:val="15"/>
  </w:num>
  <w:num w:numId="30" w16cid:durableId="738288122">
    <w:abstractNumId w:val="28"/>
  </w:num>
  <w:num w:numId="31" w16cid:durableId="192887425">
    <w:abstractNumId w:val="8"/>
  </w:num>
  <w:num w:numId="32" w16cid:durableId="60754725">
    <w:abstractNumId w:val="27"/>
  </w:num>
  <w:num w:numId="33" w16cid:durableId="2056658138">
    <w:abstractNumId w:val="12"/>
  </w:num>
  <w:num w:numId="34" w16cid:durableId="1415712219">
    <w:abstractNumId w:val="7"/>
  </w:num>
  <w:num w:numId="35" w16cid:durableId="358118111">
    <w:abstractNumId w:val="14"/>
  </w:num>
  <w:num w:numId="36" w16cid:durableId="770245089">
    <w:abstractNumId w:val="3"/>
  </w:num>
  <w:num w:numId="37" w16cid:durableId="200629956">
    <w:abstractNumId w:val="9"/>
  </w:num>
  <w:num w:numId="38" w16cid:durableId="852258903">
    <w:abstractNumId w:val="26"/>
  </w:num>
  <w:num w:numId="39" w16cid:durableId="577978066">
    <w:abstractNumId w:val="31"/>
  </w:num>
  <w:num w:numId="40" w16cid:durableId="9950648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hellist, Abbie [2]">
    <w15:presenceInfo w15:providerId="AD" w15:userId="S::ashellis@utk.edu::7e0d74b4-1f1c-4dc2-b43e-adcd37e89a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4E"/>
    <w:rsid w:val="00013F36"/>
    <w:rsid w:val="00033E74"/>
    <w:rsid w:val="0005294E"/>
    <w:rsid w:val="00053697"/>
    <w:rsid w:val="000539BE"/>
    <w:rsid w:val="000626DD"/>
    <w:rsid w:val="00067659"/>
    <w:rsid w:val="000730FC"/>
    <w:rsid w:val="00073984"/>
    <w:rsid w:val="00073EE9"/>
    <w:rsid w:val="00083A6D"/>
    <w:rsid w:val="000B6BDA"/>
    <w:rsid w:val="000D3006"/>
    <w:rsid w:val="000F3086"/>
    <w:rsid w:val="00121134"/>
    <w:rsid w:val="00122704"/>
    <w:rsid w:val="001356EC"/>
    <w:rsid w:val="00136550"/>
    <w:rsid w:val="001542B4"/>
    <w:rsid w:val="00155848"/>
    <w:rsid w:val="001576CD"/>
    <w:rsid w:val="00160A44"/>
    <w:rsid w:val="001877C1"/>
    <w:rsid w:val="001B08F1"/>
    <w:rsid w:val="001B7CD2"/>
    <w:rsid w:val="001C3442"/>
    <w:rsid w:val="001D1CD3"/>
    <w:rsid w:val="002128CF"/>
    <w:rsid w:val="00224E03"/>
    <w:rsid w:val="00227550"/>
    <w:rsid w:val="002344A0"/>
    <w:rsid w:val="00240793"/>
    <w:rsid w:val="002426F2"/>
    <w:rsid w:val="00242E81"/>
    <w:rsid w:val="00244791"/>
    <w:rsid w:val="00257756"/>
    <w:rsid w:val="002600EA"/>
    <w:rsid w:val="002776A5"/>
    <w:rsid w:val="002A763F"/>
    <w:rsid w:val="002B1643"/>
    <w:rsid w:val="002C4DE0"/>
    <w:rsid w:val="002D4891"/>
    <w:rsid w:val="002E1DDB"/>
    <w:rsid w:val="002E74AE"/>
    <w:rsid w:val="00303C5A"/>
    <w:rsid w:val="00304FF4"/>
    <w:rsid w:val="00317277"/>
    <w:rsid w:val="00323289"/>
    <w:rsid w:val="003407AD"/>
    <w:rsid w:val="003440C8"/>
    <w:rsid w:val="003502DF"/>
    <w:rsid w:val="003614B7"/>
    <w:rsid w:val="0037263F"/>
    <w:rsid w:val="0038065A"/>
    <w:rsid w:val="003820DA"/>
    <w:rsid w:val="00383C47"/>
    <w:rsid w:val="003B6041"/>
    <w:rsid w:val="003C230A"/>
    <w:rsid w:val="003D6DAF"/>
    <w:rsid w:val="003E5054"/>
    <w:rsid w:val="003F35AF"/>
    <w:rsid w:val="00407DD4"/>
    <w:rsid w:val="00411291"/>
    <w:rsid w:val="00431FD6"/>
    <w:rsid w:val="00436874"/>
    <w:rsid w:val="00443B6E"/>
    <w:rsid w:val="00455F67"/>
    <w:rsid w:val="00460099"/>
    <w:rsid w:val="0048048C"/>
    <w:rsid w:val="00495C60"/>
    <w:rsid w:val="00497948"/>
    <w:rsid w:val="004A6A4E"/>
    <w:rsid w:val="004C03DC"/>
    <w:rsid w:val="004D2FFC"/>
    <w:rsid w:val="004D7E08"/>
    <w:rsid w:val="004E36D1"/>
    <w:rsid w:val="004F59F6"/>
    <w:rsid w:val="00502980"/>
    <w:rsid w:val="00503776"/>
    <w:rsid w:val="00504B91"/>
    <w:rsid w:val="0050720A"/>
    <w:rsid w:val="005148AB"/>
    <w:rsid w:val="00516870"/>
    <w:rsid w:val="00521CE6"/>
    <w:rsid w:val="00523517"/>
    <w:rsid w:val="00523C50"/>
    <w:rsid w:val="00523DD6"/>
    <w:rsid w:val="005351E2"/>
    <w:rsid w:val="00543590"/>
    <w:rsid w:val="0055413D"/>
    <w:rsid w:val="005648C3"/>
    <w:rsid w:val="00576B7D"/>
    <w:rsid w:val="0059049E"/>
    <w:rsid w:val="005C5729"/>
    <w:rsid w:val="005D5CE0"/>
    <w:rsid w:val="005E6CDA"/>
    <w:rsid w:val="006500C2"/>
    <w:rsid w:val="00651515"/>
    <w:rsid w:val="006522DC"/>
    <w:rsid w:val="00672389"/>
    <w:rsid w:val="006A1D02"/>
    <w:rsid w:val="006C166F"/>
    <w:rsid w:val="006C274F"/>
    <w:rsid w:val="006F1294"/>
    <w:rsid w:val="007223FC"/>
    <w:rsid w:val="0072331B"/>
    <w:rsid w:val="00726509"/>
    <w:rsid w:val="00727CF7"/>
    <w:rsid w:val="00740467"/>
    <w:rsid w:val="00743F53"/>
    <w:rsid w:val="0075151E"/>
    <w:rsid w:val="007719AD"/>
    <w:rsid w:val="00782B7B"/>
    <w:rsid w:val="00785FAE"/>
    <w:rsid w:val="00791F20"/>
    <w:rsid w:val="007946ED"/>
    <w:rsid w:val="007A0B61"/>
    <w:rsid w:val="007B2512"/>
    <w:rsid w:val="007B3CBB"/>
    <w:rsid w:val="007B530D"/>
    <w:rsid w:val="007C1374"/>
    <w:rsid w:val="007C369E"/>
    <w:rsid w:val="007D0EB0"/>
    <w:rsid w:val="007E2680"/>
    <w:rsid w:val="007F32CC"/>
    <w:rsid w:val="00822573"/>
    <w:rsid w:val="00846E5F"/>
    <w:rsid w:val="00864104"/>
    <w:rsid w:val="00864A1B"/>
    <w:rsid w:val="008653E0"/>
    <w:rsid w:val="008808E3"/>
    <w:rsid w:val="00897D34"/>
    <w:rsid w:val="008A3CAE"/>
    <w:rsid w:val="008A3DE8"/>
    <w:rsid w:val="008B0401"/>
    <w:rsid w:val="008B4C80"/>
    <w:rsid w:val="008C267B"/>
    <w:rsid w:val="008D2BFD"/>
    <w:rsid w:val="008D5BD0"/>
    <w:rsid w:val="008E51D0"/>
    <w:rsid w:val="009019B6"/>
    <w:rsid w:val="00903F0F"/>
    <w:rsid w:val="00917D60"/>
    <w:rsid w:val="00923A8A"/>
    <w:rsid w:val="00954EDB"/>
    <w:rsid w:val="00956FA6"/>
    <w:rsid w:val="00960460"/>
    <w:rsid w:val="009609EA"/>
    <w:rsid w:val="009759B9"/>
    <w:rsid w:val="00975E32"/>
    <w:rsid w:val="009779D6"/>
    <w:rsid w:val="0098496B"/>
    <w:rsid w:val="009A1E98"/>
    <w:rsid w:val="009B7AC0"/>
    <w:rsid w:val="009C1FEE"/>
    <w:rsid w:val="009D4C74"/>
    <w:rsid w:val="009E7B3E"/>
    <w:rsid w:val="00A04C7A"/>
    <w:rsid w:val="00A15BDC"/>
    <w:rsid w:val="00A365B1"/>
    <w:rsid w:val="00A4143B"/>
    <w:rsid w:val="00A56340"/>
    <w:rsid w:val="00A65455"/>
    <w:rsid w:val="00A81FE3"/>
    <w:rsid w:val="00AB7661"/>
    <w:rsid w:val="00AF568A"/>
    <w:rsid w:val="00B27E91"/>
    <w:rsid w:val="00B404EF"/>
    <w:rsid w:val="00B42569"/>
    <w:rsid w:val="00B4360A"/>
    <w:rsid w:val="00B51293"/>
    <w:rsid w:val="00B5142C"/>
    <w:rsid w:val="00B60795"/>
    <w:rsid w:val="00B71C3E"/>
    <w:rsid w:val="00BB5F0B"/>
    <w:rsid w:val="00BF4307"/>
    <w:rsid w:val="00C00107"/>
    <w:rsid w:val="00C03EF8"/>
    <w:rsid w:val="00C04E25"/>
    <w:rsid w:val="00C1573F"/>
    <w:rsid w:val="00C361BF"/>
    <w:rsid w:val="00C36978"/>
    <w:rsid w:val="00C40A8C"/>
    <w:rsid w:val="00C63CAE"/>
    <w:rsid w:val="00C71F2E"/>
    <w:rsid w:val="00C76346"/>
    <w:rsid w:val="00C76CF9"/>
    <w:rsid w:val="00CA2832"/>
    <w:rsid w:val="00CB56DF"/>
    <w:rsid w:val="00CC0B71"/>
    <w:rsid w:val="00CC52FC"/>
    <w:rsid w:val="00CD6E64"/>
    <w:rsid w:val="00CF5FA6"/>
    <w:rsid w:val="00CF69B7"/>
    <w:rsid w:val="00D0238D"/>
    <w:rsid w:val="00D32585"/>
    <w:rsid w:val="00D336EC"/>
    <w:rsid w:val="00D34A7D"/>
    <w:rsid w:val="00D4045D"/>
    <w:rsid w:val="00D46D78"/>
    <w:rsid w:val="00D56956"/>
    <w:rsid w:val="00D97B92"/>
    <w:rsid w:val="00DB0504"/>
    <w:rsid w:val="00DC6142"/>
    <w:rsid w:val="00DD5C46"/>
    <w:rsid w:val="00DF70B0"/>
    <w:rsid w:val="00E00824"/>
    <w:rsid w:val="00E00C4B"/>
    <w:rsid w:val="00E2108E"/>
    <w:rsid w:val="00E21453"/>
    <w:rsid w:val="00E238F7"/>
    <w:rsid w:val="00E31417"/>
    <w:rsid w:val="00E4073A"/>
    <w:rsid w:val="00E41FB3"/>
    <w:rsid w:val="00E539E1"/>
    <w:rsid w:val="00E572F2"/>
    <w:rsid w:val="00E85997"/>
    <w:rsid w:val="00E9222E"/>
    <w:rsid w:val="00EC7F43"/>
    <w:rsid w:val="00EE0DDF"/>
    <w:rsid w:val="00EE3A33"/>
    <w:rsid w:val="00F06E34"/>
    <w:rsid w:val="00F11A4C"/>
    <w:rsid w:val="00F26EE3"/>
    <w:rsid w:val="00F35419"/>
    <w:rsid w:val="00F45E3A"/>
    <w:rsid w:val="00FA20DB"/>
    <w:rsid w:val="00FD0FAE"/>
    <w:rsid w:val="00FD1D91"/>
    <w:rsid w:val="00FD1FFA"/>
    <w:rsid w:val="00FD2ED1"/>
    <w:rsid w:val="00FD771F"/>
    <w:rsid w:val="00FE4E2D"/>
    <w:rsid w:val="00FF30D9"/>
    <w:rsid w:val="00FF4678"/>
    <w:rsid w:val="00FF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65D90"/>
  <w15:chartTrackingRefBased/>
  <w15:docId w15:val="{F71118B0-FE7D-47A5-A12B-20771B25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FC"/>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2FC"/>
  </w:style>
  <w:style w:type="paragraph" w:styleId="Footer">
    <w:name w:val="footer"/>
    <w:basedOn w:val="Normal"/>
    <w:link w:val="FooterChar"/>
    <w:uiPriority w:val="99"/>
    <w:unhideWhenUsed/>
    <w:rsid w:val="00CC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2FC"/>
  </w:style>
  <w:style w:type="paragraph" w:styleId="NoSpacing">
    <w:name w:val="No Spacing"/>
    <w:uiPriority w:val="1"/>
    <w:qFormat/>
    <w:rsid w:val="00CC52FC"/>
    <w:pPr>
      <w:widowControl w:val="0"/>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C52FC"/>
    <w:rPr>
      <w:sz w:val="16"/>
      <w:szCs w:val="16"/>
    </w:rPr>
  </w:style>
  <w:style w:type="paragraph" w:styleId="CommentText">
    <w:name w:val="annotation text"/>
    <w:basedOn w:val="Normal"/>
    <w:link w:val="CommentTextChar"/>
    <w:uiPriority w:val="99"/>
    <w:unhideWhenUsed/>
    <w:rsid w:val="00CC52FC"/>
    <w:pPr>
      <w:spacing w:line="240" w:lineRule="auto"/>
    </w:pPr>
    <w:rPr>
      <w:sz w:val="20"/>
      <w:szCs w:val="20"/>
    </w:rPr>
  </w:style>
  <w:style w:type="character" w:customStyle="1" w:styleId="CommentTextChar">
    <w:name w:val="Comment Text Char"/>
    <w:basedOn w:val="DefaultParagraphFont"/>
    <w:link w:val="CommentText"/>
    <w:uiPriority w:val="99"/>
    <w:rsid w:val="00CC52FC"/>
    <w:rPr>
      <w:rFonts w:ascii="Calibri" w:eastAsia="Calibri" w:hAnsi="Calibri" w:cs="Times New Roman"/>
      <w:sz w:val="20"/>
      <w:szCs w:val="20"/>
    </w:rPr>
  </w:style>
  <w:style w:type="table" w:styleId="TableGrid">
    <w:name w:val="Table Grid"/>
    <w:basedOn w:val="TableNormal"/>
    <w:uiPriority w:val="39"/>
    <w:rsid w:val="00CC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2F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CC52FC"/>
    <w:rPr>
      <w:b/>
      <w:bCs/>
    </w:rPr>
  </w:style>
  <w:style w:type="character" w:customStyle="1" w:styleId="CommentSubjectChar">
    <w:name w:val="Comment Subject Char"/>
    <w:basedOn w:val="CommentTextChar"/>
    <w:link w:val="CommentSubject"/>
    <w:uiPriority w:val="99"/>
    <w:semiHidden/>
    <w:rsid w:val="00CC52FC"/>
    <w:rPr>
      <w:rFonts w:ascii="Calibri" w:eastAsia="Calibri" w:hAnsi="Calibri" w:cs="Times New Roman"/>
      <w:b/>
      <w:bCs/>
      <w:sz w:val="20"/>
      <w:szCs w:val="20"/>
    </w:rPr>
  </w:style>
  <w:style w:type="paragraph" w:styleId="ListParagraph">
    <w:name w:val="List Paragraph"/>
    <w:basedOn w:val="Normal"/>
    <w:uiPriority w:val="34"/>
    <w:qFormat/>
    <w:rsid w:val="00CC52FC"/>
    <w:pPr>
      <w:ind w:left="720"/>
      <w:contextualSpacing/>
    </w:pPr>
  </w:style>
  <w:style w:type="character" w:styleId="Hyperlink">
    <w:name w:val="Hyperlink"/>
    <w:rsid w:val="00CC52FC"/>
    <w:rPr>
      <w:color w:val="0000FF"/>
      <w:u w:val="single"/>
    </w:rPr>
  </w:style>
  <w:style w:type="paragraph" w:styleId="Title">
    <w:name w:val="Title"/>
    <w:basedOn w:val="Normal"/>
    <w:next w:val="Normal"/>
    <w:link w:val="TitleChar"/>
    <w:qFormat/>
    <w:rsid w:val="00FE4E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FE4E2D"/>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FE4E2D"/>
    <w:rPr>
      <w:b/>
      <w:bCs/>
    </w:rPr>
  </w:style>
  <w:style w:type="character" w:styleId="PlaceholderText">
    <w:name w:val="Placeholder Text"/>
    <w:basedOn w:val="DefaultParagraphFont"/>
    <w:uiPriority w:val="99"/>
    <w:semiHidden/>
    <w:rsid w:val="00FE4E2D"/>
    <w:rPr>
      <w:color w:val="808080"/>
    </w:rPr>
  </w:style>
  <w:style w:type="paragraph" w:styleId="BodyText">
    <w:name w:val="Body Text"/>
    <w:basedOn w:val="Normal"/>
    <w:link w:val="BodyTextChar"/>
    <w:uiPriority w:val="1"/>
    <w:qFormat/>
    <w:rsid w:val="00FE4E2D"/>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FE4E2D"/>
    <w:rPr>
      <w:rFonts w:ascii="Calibri" w:eastAsia="Calibri" w:hAnsi="Calibri" w:cs="Calibri"/>
      <w:lang w:bidi="en-US"/>
    </w:rPr>
  </w:style>
  <w:style w:type="paragraph" w:customStyle="1" w:styleId="TableParagraph">
    <w:name w:val="Table Paragraph"/>
    <w:basedOn w:val="Normal"/>
    <w:uiPriority w:val="1"/>
    <w:qFormat/>
    <w:rsid w:val="00CD6E64"/>
    <w:pPr>
      <w:widowControl w:val="0"/>
      <w:autoSpaceDE w:val="0"/>
      <w:autoSpaceDN w:val="0"/>
      <w:spacing w:before="1" w:after="0" w:line="219" w:lineRule="exact"/>
    </w:pPr>
    <w:rPr>
      <w:rFonts w:ascii="Arial" w:eastAsia="Arial" w:hAnsi="Arial" w:cs="Arial"/>
    </w:rPr>
  </w:style>
  <w:style w:type="paragraph" w:styleId="NormalWeb">
    <w:name w:val="Normal (Web)"/>
    <w:basedOn w:val="Normal"/>
    <w:uiPriority w:val="99"/>
    <w:semiHidden/>
    <w:unhideWhenUsed/>
    <w:rsid w:val="0072331B"/>
    <w:pPr>
      <w:spacing w:before="100" w:beforeAutospacing="1" w:after="100" w:afterAutospacing="1" w:line="240" w:lineRule="auto"/>
    </w:pPr>
    <w:rPr>
      <w:rFonts w:ascii="Times New Roman" w:eastAsiaTheme="minorEastAsia" w:hAnsi="Times New Roman"/>
      <w:sz w:val="24"/>
      <w:szCs w:val="24"/>
    </w:rPr>
  </w:style>
  <w:style w:type="character" w:customStyle="1" w:styleId="apple-converted-space">
    <w:name w:val="apple-converted-space"/>
    <w:basedOn w:val="DefaultParagraphFont"/>
    <w:rsid w:val="0055413D"/>
  </w:style>
  <w:style w:type="character" w:styleId="FollowedHyperlink">
    <w:name w:val="FollowedHyperlink"/>
    <w:basedOn w:val="DefaultParagraphFont"/>
    <w:uiPriority w:val="99"/>
    <w:semiHidden/>
    <w:unhideWhenUsed/>
    <w:rsid w:val="00C36978"/>
    <w:rPr>
      <w:color w:val="954F72" w:themeColor="followedHyperlink"/>
      <w:u w:val="single"/>
    </w:rPr>
  </w:style>
  <w:style w:type="character" w:customStyle="1" w:styleId="UnresolvedMention1">
    <w:name w:val="Unresolved Mention1"/>
    <w:basedOn w:val="DefaultParagraphFont"/>
    <w:uiPriority w:val="99"/>
    <w:semiHidden/>
    <w:unhideWhenUsed/>
    <w:rsid w:val="00521CE6"/>
    <w:rPr>
      <w:color w:val="605E5C"/>
      <w:shd w:val="clear" w:color="auto" w:fill="E1DFDD"/>
    </w:rPr>
  </w:style>
  <w:style w:type="paragraph" w:styleId="Revision">
    <w:name w:val="Revision"/>
    <w:hidden/>
    <w:uiPriority w:val="99"/>
    <w:semiHidden/>
    <w:rsid w:val="00C001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1601090">
      <w:bodyDiv w:val="1"/>
      <w:marLeft w:val="0"/>
      <w:marRight w:val="0"/>
      <w:marTop w:val="0"/>
      <w:marBottom w:val="0"/>
      <w:divBdr>
        <w:top w:val="none" w:sz="0" w:space="0" w:color="auto"/>
        <w:left w:val="none" w:sz="0" w:space="0" w:color="auto"/>
        <w:bottom w:val="none" w:sz="0" w:space="0" w:color="auto"/>
        <w:right w:val="none" w:sz="0" w:space="0" w:color="auto"/>
      </w:divBdr>
    </w:div>
    <w:div w:id="18212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y.tennessee.edu/fiscal_policy/fi0405/"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info@esmsolution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n.gov/generalservices/procurement/central-procurement-office--cpo-/governor-s-office-of-diversity-business-enterprise--godbe--/godbe-certification-overview.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urt2\OneDrive%20-%20University%20of%20Tennessee\Documents\RFPs\RFP_Template_4.3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MediaLengthInSeconds xmlns="8b866988-04d0-45b8-bfca-627f938eaee6" xsi:nil="true"/>
    <SharedWithUsers xmlns="348fd8ff-9676-4c72-8b3a-4432c3064249">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6" ma:contentTypeDescription="Create a new document." ma:contentTypeScope="" ma:versionID="a1eeb2d99c056d1b96fdafc1c83db46c">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77066481e5734a6da91b1ea9f2720ecb"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89F3B4-F62F-4D00-B874-E20A74225EC6}">
  <ds:schemaRefs>
    <ds:schemaRef ds:uri="http://schemas.microsoft.com/office/2006/metadata/properties"/>
    <ds:schemaRef ds:uri="http://schemas.microsoft.com/office/infopath/2007/PartnerControls"/>
    <ds:schemaRef ds:uri="8b866988-04d0-45b8-bfca-627f938eaee6"/>
    <ds:schemaRef ds:uri="348fd8ff-9676-4c72-8b3a-4432c3064249"/>
  </ds:schemaRefs>
</ds:datastoreItem>
</file>

<file path=customXml/itemProps2.xml><?xml version="1.0" encoding="utf-8"?>
<ds:datastoreItem xmlns:ds="http://schemas.openxmlformats.org/officeDocument/2006/customXml" ds:itemID="{AA0F9BBE-46CC-42EC-BD20-B9179567DD81}">
  <ds:schemaRefs>
    <ds:schemaRef ds:uri="http://schemas.openxmlformats.org/officeDocument/2006/bibliography"/>
  </ds:schemaRefs>
</ds:datastoreItem>
</file>

<file path=customXml/itemProps3.xml><?xml version="1.0" encoding="utf-8"?>
<ds:datastoreItem xmlns:ds="http://schemas.openxmlformats.org/officeDocument/2006/customXml" ds:itemID="{1BED68C1-FE62-4443-A756-6DFD0671A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F5AD3-D26B-46CE-9C37-5E056170E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RFP_Template_4.34</Template>
  <TotalTime>76</TotalTime>
  <Pages>17</Pages>
  <Words>5442</Words>
  <Characters>31024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Logan</dc:creator>
  <cp:keywords/>
  <dc:description/>
  <cp:lastModifiedBy>Hurt, Logan</cp:lastModifiedBy>
  <cp:revision>5</cp:revision>
  <dcterms:created xsi:type="dcterms:W3CDTF">2024-03-14T17:20:00Z</dcterms:created>
  <dcterms:modified xsi:type="dcterms:W3CDTF">2024-03-20T18:15:00Z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295200</vt:r8>
  </property>
  <property fmtid="{D5CDD505-2E9C-101B-9397-08002B2CF9AE}" pid="4" name="MediaServiceImageTags">
    <vt:lpwstr/>
  </property>
</Properties>
</file>