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089F" w14:textId="77777777" w:rsidR="000D160A" w:rsidRDefault="000610A4" w:rsidP="008E4067">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sidR="00833005" w:rsidRPr="00EF46A2">
        <w:rPr>
          <w:rFonts w:asciiTheme="minorHAnsi" w:eastAsia="Times New Roman" w:hAnsiTheme="minorHAnsi" w:cs="Arial"/>
          <w:b/>
          <w:sz w:val="28"/>
          <w:szCs w:val="44"/>
        </w:rPr>
        <w:t>Qualified Suppliers</w:t>
      </w:r>
      <w:r w:rsidR="00330AAD">
        <w:rPr>
          <w:rFonts w:asciiTheme="minorHAnsi" w:eastAsia="Times New Roman" w:hAnsiTheme="minorHAnsi" w:cs="Arial"/>
          <w:b/>
          <w:sz w:val="28"/>
          <w:szCs w:val="44"/>
        </w:rPr>
        <w:t xml:space="preserve"> (</w:t>
      </w:r>
      <w:r w:rsidR="00A17006" w:rsidRPr="00EF46A2">
        <w:rPr>
          <w:rFonts w:asciiTheme="minorHAnsi" w:eastAsia="Times New Roman" w:hAnsiTheme="minorHAnsi" w:cs="Arial"/>
          <w:b/>
          <w:sz w:val="28"/>
          <w:szCs w:val="44"/>
        </w:rPr>
        <w:t>RFQ</w:t>
      </w:r>
      <w:r w:rsidR="00833005" w:rsidRPr="00EF46A2">
        <w:rPr>
          <w:rFonts w:asciiTheme="minorHAnsi" w:eastAsia="Times New Roman" w:hAnsiTheme="minorHAnsi" w:cs="Arial"/>
          <w:b/>
          <w:sz w:val="28"/>
          <w:szCs w:val="44"/>
        </w:rPr>
        <w:t>-S</w:t>
      </w:r>
      <w:r w:rsidR="00A17006" w:rsidRPr="00EF46A2">
        <w:rPr>
          <w:rFonts w:asciiTheme="minorHAnsi" w:eastAsia="Times New Roman" w:hAnsiTheme="minorHAnsi" w:cs="Arial"/>
          <w:b/>
          <w:sz w:val="28"/>
          <w:szCs w:val="44"/>
        </w:rPr>
        <w:t>)</w:t>
      </w:r>
    </w:p>
    <w:p w14:paraId="419884F8" w14:textId="77777777" w:rsidR="007604FB" w:rsidRPr="00EF46A2" w:rsidRDefault="00AE3845" w:rsidP="008E4067">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6D5CDD">
        <w:rPr>
          <w:rFonts w:asciiTheme="minorHAnsi" w:eastAsia="Times New Roman" w:hAnsiTheme="minorHAnsi" w:cs="Arial"/>
          <w:b/>
          <w:sz w:val="28"/>
          <w:szCs w:val="44"/>
        </w:rPr>
        <w:t>4.</w:t>
      </w:r>
      <w:r w:rsidR="00BA75BE">
        <w:rPr>
          <w:rFonts w:asciiTheme="minorHAnsi" w:eastAsia="Times New Roman" w:hAnsiTheme="minorHAnsi" w:cs="Arial"/>
          <w:b/>
          <w:sz w:val="28"/>
          <w:szCs w:val="44"/>
        </w:rPr>
        <w:t>2</w:t>
      </w:r>
      <w:r w:rsidR="000A3DBB">
        <w:rPr>
          <w:rFonts w:asciiTheme="minorHAnsi" w:eastAsia="Times New Roman" w:hAnsiTheme="minorHAnsi" w:cs="Arial"/>
          <w:b/>
          <w:sz w:val="28"/>
          <w:szCs w:val="44"/>
        </w:rPr>
        <w:t>4</w:t>
      </w:r>
    </w:p>
    <w:p w14:paraId="1331E355" w14:textId="77777777" w:rsidR="000610A4" w:rsidRPr="00EF46A2" w:rsidRDefault="000610A4">
      <w:pPr>
        <w:rPr>
          <w:rFonts w:asciiTheme="minorHAnsi" w:eastAsia="Times New Roman" w:hAnsiTheme="minorHAnsi" w:cs="Arial"/>
          <w:b/>
          <w:sz w:val="36"/>
          <w:szCs w:val="44"/>
        </w:rPr>
      </w:pPr>
    </w:p>
    <w:p w14:paraId="7BEAE10F" w14:textId="77777777" w:rsidR="00833005" w:rsidRPr="00EF46A2" w:rsidRDefault="00833005" w:rsidP="008E4067">
      <w:pPr>
        <w:jc w:val="center"/>
        <w:rPr>
          <w:rFonts w:asciiTheme="minorHAnsi" w:eastAsia="Times New Roman" w:hAnsiTheme="minorHAnsi" w:cs="Arial"/>
          <w:b/>
          <w:sz w:val="36"/>
          <w:szCs w:val="44"/>
        </w:rPr>
      </w:pPr>
    </w:p>
    <w:p w14:paraId="7CC8EA97" w14:textId="77777777" w:rsidR="00B4742F" w:rsidRPr="00EF46A2" w:rsidRDefault="00B4742F" w:rsidP="008E4067">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1E2D9C" w14:paraId="1ED9D5A6" w14:textId="77777777" w:rsidTr="005D1792">
        <w:trPr>
          <w:trHeight w:val="512"/>
        </w:trPr>
        <w:tc>
          <w:tcPr>
            <w:tcW w:w="3325" w:type="dxa"/>
            <w:shd w:val="clear" w:color="auto" w:fill="F2F2F2" w:themeFill="background1" w:themeFillShade="F2"/>
          </w:tcPr>
          <w:p w14:paraId="42DCA3A8"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257F472A" w14:textId="72C5DA36" w:rsidR="001E2D9C" w:rsidRPr="007B371D" w:rsidRDefault="003122E2" w:rsidP="00704778">
            <w:pPr>
              <w:rPr>
                <w:rFonts w:asciiTheme="minorHAnsi" w:eastAsia="Times New Roman" w:hAnsiTheme="minorHAnsi" w:cs="Arial"/>
                <w:sz w:val="28"/>
                <w:szCs w:val="44"/>
              </w:rPr>
            </w:pPr>
            <w:r>
              <w:rPr>
                <w:rFonts w:ascii="Segoe UI" w:hAnsi="Segoe UI" w:cs="Segoe UI"/>
                <w:color w:val="333333"/>
                <w:sz w:val="21"/>
                <w:szCs w:val="21"/>
                <w:shd w:val="clear" w:color="auto" w:fill="FFFFFF"/>
              </w:rPr>
              <w:t xml:space="preserve">HVAC Repair, Labor, </w:t>
            </w:r>
            <w:ins w:id="0" w:author="Daniel, Donna" w:date="2024-03-08T12:40:00Z">
              <w:r w:rsidR="00586640">
                <w:rPr>
                  <w:rFonts w:ascii="Segoe UI" w:hAnsi="Segoe UI" w:cs="Segoe UI"/>
                  <w:color w:val="333333"/>
                  <w:sz w:val="21"/>
                  <w:szCs w:val="21"/>
                  <w:shd w:val="clear" w:color="auto" w:fill="FFFFFF"/>
                </w:rPr>
                <w:t xml:space="preserve">and </w:t>
              </w:r>
            </w:ins>
            <w:r>
              <w:rPr>
                <w:rFonts w:ascii="Segoe UI" w:hAnsi="Segoe UI" w:cs="Segoe UI"/>
                <w:color w:val="333333"/>
                <w:sz w:val="21"/>
                <w:szCs w:val="21"/>
                <w:shd w:val="clear" w:color="auto" w:fill="FFFFFF"/>
              </w:rPr>
              <w:t>Part</w:t>
            </w:r>
            <w:del w:id="1" w:author="Daniel, Donna" w:date="2024-03-08T12:40:00Z">
              <w:r w:rsidDel="00586640">
                <w:rPr>
                  <w:rFonts w:ascii="Segoe UI" w:hAnsi="Segoe UI" w:cs="Segoe UI"/>
                  <w:color w:val="333333"/>
                  <w:sz w:val="21"/>
                  <w:szCs w:val="21"/>
                  <w:shd w:val="clear" w:color="auto" w:fill="FFFFFF"/>
                </w:rPr>
                <w:delText>s</w:delText>
              </w:r>
            </w:del>
            <w:ins w:id="2" w:author="Daniel, Donna" w:date="2024-03-21T12:50:00Z">
              <w:r w:rsidR="00F82DDA">
                <w:rPr>
                  <w:rFonts w:ascii="Segoe UI" w:hAnsi="Segoe UI" w:cs="Segoe UI"/>
                  <w:color w:val="333333"/>
                  <w:sz w:val="21"/>
                  <w:szCs w:val="21"/>
                  <w:shd w:val="clear" w:color="auto" w:fill="FFFFFF"/>
                </w:rPr>
                <w:t>s</w:t>
              </w:r>
            </w:ins>
            <w:del w:id="3" w:author="Daniel, Donna" w:date="2024-03-21T12:50:00Z">
              <w:r w:rsidDel="00F82DDA">
                <w:rPr>
                  <w:rFonts w:ascii="Segoe UI" w:hAnsi="Segoe UI" w:cs="Segoe UI"/>
                  <w:color w:val="333333"/>
                  <w:sz w:val="21"/>
                  <w:szCs w:val="21"/>
                  <w:shd w:val="clear" w:color="auto" w:fill="FFFFFF"/>
                </w:rPr>
                <w:delText>,</w:delText>
              </w:r>
              <w:r w:rsidDel="009A3FFA">
                <w:rPr>
                  <w:rFonts w:ascii="Segoe UI" w:hAnsi="Segoe UI" w:cs="Segoe UI"/>
                  <w:color w:val="333333"/>
                  <w:sz w:val="21"/>
                  <w:szCs w:val="21"/>
                  <w:shd w:val="clear" w:color="auto" w:fill="FFFFFF"/>
                </w:rPr>
                <w:delText xml:space="preserve"> </w:delText>
              </w:r>
            </w:del>
            <w:del w:id="4" w:author="Daniel, Donna" w:date="2024-03-08T12:39:00Z">
              <w:r w:rsidDel="00586640">
                <w:rPr>
                  <w:rFonts w:ascii="Segoe UI" w:hAnsi="Segoe UI" w:cs="Segoe UI"/>
                  <w:color w:val="333333"/>
                  <w:sz w:val="21"/>
                  <w:szCs w:val="21"/>
                  <w:shd w:val="clear" w:color="auto" w:fill="FFFFFF"/>
                </w:rPr>
                <w:delText>and</w:delText>
              </w:r>
              <w:r w:rsidDel="00D31CDA">
                <w:rPr>
                  <w:rFonts w:ascii="Segoe UI" w:hAnsi="Segoe UI" w:cs="Segoe UI"/>
                  <w:color w:val="333333"/>
                  <w:sz w:val="21"/>
                  <w:szCs w:val="21"/>
                  <w:shd w:val="clear" w:color="auto" w:fill="FFFFFF"/>
                </w:rPr>
                <w:delText xml:space="preserve"> Preventative Maintenance</w:delText>
              </w:r>
            </w:del>
          </w:p>
        </w:tc>
      </w:tr>
      <w:tr w:rsidR="001E2D9C" w14:paraId="3862DC83" w14:textId="77777777" w:rsidTr="005D1792">
        <w:trPr>
          <w:trHeight w:val="530"/>
        </w:trPr>
        <w:tc>
          <w:tcPr>
            <w:tcW w:w="3325" w:type="dxa"/>
            <w:shd w:val="clear" w:color="auto" w:fill="F2F2F2" w:themeFill="background1" w:themeFillShade="F2"/>
          </w:tcPr>
          <w:p w14:paraId="25E60E68"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6BECC6F9" w14:textId="3560266A" w:rsidR="00E55ADB" w:rsidRPr="00E55ADB" w:rsidDel="009A3FFA" w:rsidRDefault="005C45FD" w:rsidP="008C5C4A">
            <w:pPr>
              <w:jc w:val="center"/>
              <w:rPr>
                <w:del w:id="5" w:author="Daniel, Donna" w:date="2024-03-21T12:50:00Z"/>
                <w:rFonts w:ascii="Times New Roman" w:eastAsia="Times New Roman" w:hAnsi="Times New Roman"/>
                <w:sz w:val="24"/>
                <w:szCs w:val="24"/>
              </w:rPr>
            </w:pPr>
            <w:ins w:id="6" w:author="Daniel, Donna" w:date="2024-03-21T13:17:00Z">
              <w:r>
                <w:rPr>
                  <w:rFonts w:ascii="Times New Roman" w:eastAsia="Times New Roman" w:hAnsi="Times New Roman"/>
                  <w:sz w:val="24"/>
                  <w:szCs w:val="24"/>
                </w:rPr>
                <w:t>R</w:t>
              </w:r>
            </w:ins>
            <w:ins w:id="7" w:author="Daniel, Donna" w:date="2024-03-21T13:18:00Z">
              <w:r>
                <w:rPr>
                  <w:rFonts w:ascii="Times New Roman" w:eastAsia="Times New Roman" w:hAnsi="Times New Roman"/>
                  <w:sz w:val="24"/>
                  <w:szCs w:val="24"/>
                </w:rPr>
                <w:t xml:space="preserve">e-Bid </w:t>
              </w:r>
              <w:r w:rsidR="009C3011">
                <w:rPr>
                  <w:rFonts w:ascii="Times New Roman" w:eastAsia="Times New Roman" w:hAnsi="Times New Roman"/>
                  <w:sz w:val="24"/>
                  <w:szCs w:val="24"/>
                </w:rPr>
                <w:t>RFQ-S UTHSC 3767246</w:t>
              </w:r>
            </w:ins>
            <w:del w:id="8" w:author="Daniel, Donna" w:date="2024-03-21T12:50:00Z">
              <w:r w:rsidR="008C5C4A" w:rsidDel="009A3FFA">
                <w:rPr>
                  <w:rFonts w:ascii="Times New Roman" w:eastAsia="Times New Roman" w:hAnsi="Times New Roman"/>
                  <w:sz w:val="24"/>
                  <w:szCs w:val="24"/>
                </w:rPr>
                <w:delText xml:space="preserve">RFQ-S # </w:delText>
              </w:r>
              <w:r w:rsidR="00E55ADB" w:rsidRPr="00E55ADB" w:rsidDel="009A3FFA">
                <w:rPr>
                  <w:rFonts w:ascii="Times New Roman" w:eastAsia="Times New Roman" w:hAnsi="Times New Roman"/>
                  <w:sz w:val="24"/>
                  <w:szCs w:val="24"/>
                </w:rPr>
                <w:delText>3767246</w:delText>
              </w:r>
              <w:r w:rsidR="008C5C4A" w:rsidDel="009A3FFA">
                <w:rPr>
                  <w:rFonts w:ascii="Times New Roman" w:eastAsia="Times New Roman" w:hAnsi="Times New Roman"/>
                  <w:sz w:val="24"/>
                  <w:szCs w:val="24"/>
                </w:rPr>
                <w:delText xml:space="preserve"> and </w:delText>
              </w:r>
              <w:r w:rsidR="00E55ADB" w:rsidRPr="00E55ADB" w:rsidDel="009A3FFA">
                <w:rPr>
                  <w:rFonts w:ascii="Times New Roman" w:eastAsia="Times New Roman" w:hAnsi="Times New Roman"/>
                  <w:b/>
                  <w:bCs/>
                  <w:sz w:val="24"/>
                  <w:szCs w:val="24"/>
                </w:rPr>
                <w:delText>Event Number</w:delText>
              </w:r>
              <w:r w:rsidR="008C5C4A" w:rsidDel="009A3FFA">
                <w:rPr>
                  <w:rFonts w:ascii="Times New Roman" w:eastAsia="Times New Roman" w:hAnsi="Times New Roman"/>
                  <w:b/>
                  <w:bCs/>
                  <w:sz w:val="24"/>
                  <w:szCs w:val="24"/>
                </w:rPr>
                <w:delText xml:space="preserve"> </w:delText>
              </w:r>
              <w:r w:rsidR="00E55ADB" w:rsidRPr="00E55ADB" w:rsidDel="009A3FFA">
                <w:rPr>
                  <w:rFonts w:ascii="Times New Roman" w:eastAsia="Times New Roman" w:hAnsi="Times New Roman"/>
                  <w:sz w:val="24"/>
                  <w:szCs w:val="24"/>
                </w:rPr>
                <w:delText>10321</w:delText>
              </w:r>
            </w:del>
          </w:p>
          <w:p w14:paraId="05C3821A" w14:textId="2C854CFF" w:rsidR="001E2D9C" w:rsidRPr="007B371D" w:rsidRDefault="001E2D9C" w:rsidP="008C5C4A">
            <w:pPr>
              <w:jc w:val="center"/>
              <w:rPr>
                <w:rFonts w:asciiTheme="minorHAnsi" w:eastAsia="Times New Roman" w:hAnsiTheme="minorHAnsi" w:cs="Arial"/>
                <w:sz w:val="28"/>
                <w:szCs w:val="44"/>
              </w:rPr>
            </w:pPr>
          </w:p>
        </w:tc>
      </w:tr>
      <w:tr w:rsidR="001E2D9C" w14:paraId="338FD42A" w14:textId="77777777" w:rsidTr="005D1792">
        <w:trPr>
          <w:trHeight w:val="530"/>
        </w:trPr>
        <w:tc>
          <w:tcPr>
            <w:tcW w:w="3325" w:type="dxa"/>
            <w:shd w:val="clear" w:color="auto" w:fill="F2F2F2" w:themeFill="background1" w:themeFillShade="F2"/>
          </w:tcPr>
          <w:p w14:paraId="43B268DA"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2E6D562D" w14:textId="74FEECC4" w:rsidR="001E2D9C" w:rsidRPr="007B371D" w:rsidRDefault="003A211E" w:rsidP="00704778">
            <w:pPr>
              <w:rPr>
                <w:rFonts w:asciiTheme="minorHAnsi" w:eastAsia="Times New Roman" w:hAnsiTheme="minorHAnsi" w:cs="Arial"/>
                <w:sz w:val="28"/>
                <w:szCs w:val="44"/>
              </w:rPr>
            </w:pPr>
            <w:r>
              <w:rPr>
                <w:rFonts w:asciiTheme="minorHAnsi" w:eastAsia="Times New Roman" w:hAnsiTheme="minorHAnsi" w:cs="Arial"/>
                <w:sz w:val="28"/>
                <w:szCs w:val="44"/>
              </w:rPr>
              <w:t xml:space="preserve"> </w:t>
            </w:r>
            <w:ins w:id="9" w:author="Daniel, Donna" w:date="2024-03-21T13:03:00Z">
              <w:r w:rsidR="00073606">
                <w:rPr>
                  <w:rFonts w:asciiTheme="minorHAnsi" w:eastAsia="Times New Roman" w:hAnsiTheme="minorHAnsi" w:cs="Arial"/>
                  <w:sz w:val="28"/>
                  <w:szCs w:val="44"/>
                </w:rPr>
                <w:t>3/21/2024</w:t>
              </w:r>
            </w:ins>
            <w:del w:id="10" w:author="Daniel, Donna" w:date="2024-03-21T12:50:00Z">
              <w:r w:rsidDel="009A3FFA">
                <w:rPr>
                  <w:rFonts w:asciiTheme="minorHAnsi" w:eastAsia="Times New Roman" w:hAnsiTheme="minorHAnsi" w:cs="Arial"/>
                  <w:sz w:val="28"/>
                  <w:szCs w:val="44"/>
                </w:rPr>
                <w:delText>2/29/2024</w:delText>
              </w:r>
            </w:del>
          </w:p>
        </w:tc>
      </w:tr>
      <w:tr w:rsidR="001E2D9C" w14:paraId="27D57511" w14:textId="77777777" w:rsidTr="005D1792">
        <w:trPr>
          <w:trHeight w:val="530"/>
        </w:trPr>
        <w:tc>
          <w:tcPr>
            <w:tcW w:w="3325" w:type="dxa"/>
            <w:shd w:val="clear" w:color="auto" w:fill="F2F2F2" w:themeFill="background1" w:themeFillShade="F2"/>
          </w:tcPr>
          <w:p w14:paraId="2FCB249A"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1F47FD84" w14:textId="3B995513" w:rsidR="001E2D9C" w:rsidRPr="007B371D" w:rsidRDefault="003A211E" w:rsidP="00704778">
            <w:pPr>
              <w:rPr>
                <w:rFonts w:asciiTheme="minorHAnsi" w:eastAsia="Times New Roman" w:hAnsiTheme="minorHAnsi" w:cs="Arial"/>
                <w:sz w:val="28"/>
                <w:szCs w:val="44"/>
              </w:rPr>
            </w:pPr>
            <w:del w:id="11" w:author="Daniel, Donna" w:date="2024-03-21T12:50:00Z">
              <w:r w:rsidDel="009A3FFA">
                <w:rPr>
                  <w:rFonts w:asciiTheme="minorHAnsi" w:eastAsia="Times New Roman" w:hAnsiTheme="minorHAnsi" w:cs="Arial"/>
                  <w:sz w:val="28"/>
                  <w:szCs w:val="44"/>
                </w:rPr>
                <w:delText>3/</w:delText>
              </w:r>
              <w:r w:rsidR="0057272B" w:rsidDel="009A3FFA">
                <w:rPr>
                  <w:rFonts w:asciiTheme="minorHAnsi" w:eastAsia="Times New Roman" w:hAnsiTheme="minorHAnsi" w:cs="Arial"/>
                  <w:sz w:val="28"/>
                  <w:szCs w:val="44"/>
                </w:rPr>
                <w:delText>20</w:delText>
              </w:r>
              <w:r w:rsidDel="009A3FFA">
                <w:rPr>
                  <w:rFonts w:asciiTheme="minorHAnsi" w:eastAsia="Times New Roman" w:hAnsiTheme="minorHAnsi" w:cs="Arial"/>
                  <w:sz w:val="28"/>
                  <w:szCs w:val="44"/>
                </w:rPr>
                <w:delText>/2024</w:delText>
              </w:r>
            </w:del>
            <w:r>
              <w:rPr>
                <w:rFonts w:asciiTheme="minorHAnsi" w:eastAsia="Times New Roman" w:hAnsiTheme="minorHAnsi" w:cs="Arial"/>
                <w:sz w:val="28"/>
                <w:szCs w:val="44"/>
              </w:rPr>
              <w:t xml:space="preserve"> </w:t>
            </w:r>
            <w:ins w:id="12" w:author="Daniel, Donna" w:date="2024-03-21T13:04:00Z">
              <w:r w:rsidR="007A0EA1">
                <w:rPr>
                  <w:rFonts w:asciiTheme="minorHAnsi" w:eastAsia="Times New Roman" w:hAnsiTheme="minorHAnsi" w:cs="Arial"/>
                  <w:sz w:val="28"/>
                  <w:szCs w:val="44"/>
                </w:rPr>
                <w:t xml:space="preserve">4/04/2024 </w:t>
              </w:r>
            </w:ins>
            <w:r>
              <w:rPr>
                <w:rFonts w:asciiTheme="minorHAnsi" w:eastAsia="Times New Roman" w:hAnsiTheme="minorHAnsi" w:cs="Arial"/>
                <w:sz w:val="28"/>
                <w:szCs w:val="44"/>
              </w:rPr>
              <w:t>@ 2:30 pm CST</w:t>
            </w:r>
          </w:p>
        </w:tc>
      </w:tr>
    </w:tbl>
    <w:p w14:paraId="42F8C4EC" w14:textId="77777777" w:rsidR="00615440" w:rsidRDefault="00615440" w:rsidP="00B36A2E">
      <w:pPr>
        <w:rPr>
          <w:rFonts w:asciiTheme="minorHAnsi" w:eastAsia="Times New Roman" w:hAnsiTheme="minorHAnsi" w:cs="Arial"/>
          <w:b/>
          <w:sz w:val="36"/>
          <w:szCs w:val="44"/>
        </w:rPr>
      </w:pPr>
    </w:p>
    <w:p w14:paraId="5CA770F8" w14:textId="77777777" w:rsidR="00615440" w:rsidRPr="001E2D9C" w:rsidRDefault="00CB57F9" w:rsidP="00CB57F9">
      <w:pPr>
        <w:rPr>
          <w:b/>
          <w:sz w:val="28"/>
        </w:rPr>
      </w:pPr>
      <w:r w:rsidRPr="001E2D9C">
        <w:rPr>
          <w:b/>
          <w:sz w:val="28"/>
        </w:rPr>
        <w:t>Respondent’s information:</w:t>
      </w:r>
    </w:p>
    <w:tbl>
      <w:tblPr>
        <w:tblStyle w:val="TableGrid"/>
        <w:tblW w:w="0" w:type="auto"/>
        <w:tblLook w:val="04A0" w:firstRow="1" w:lastRow="0" w:firstColumn="1" w:lastColumn="0" w:noHBand="0" w:noVBand="1"/>
      </w:tblPr>
      <w:tblGrid>
        <w:gridCol w:w="3325"/>
        <w:gridCol w:w="6025"/>
      </w:tblGrid>
      <w:tr w:rsidR="001E2D9C" w14:paraId="6D1CBC11" w14:textId="77777777" w:rsidTr="00704778">
        <w:tc>
          <w:tcPr>
            <w:tcW w:w="3325" w:type="dxa"/>
            <w:shd w:val="clear" w:color="auto" w:fill="F2F2F2" w:themeFill="background1" w:themeFillShade="F2"/>
          </w:tcPr>
          <w:p w14:paraId="1EA5AEC4" w14:textId="77777777" w:rsidR="001E2D9C" w:rsidRDefault="001E2D9C" w:rsidP="00704778">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552E526B" w14:textId="77777777" w:rsidR="001E2D9C" w:rsidRPr="007B371D" w:rsidRDefault="001E2D9C" w:rsidP="00704778">
            <w:pPr>
              <w:rPr>
                <w:rFonts w:asciiTheme="minorHAnsi" w:eastAsia="Times New Roman" w:hAnsiTheme="minorHAnsi" w:cs="Arial"/>
                <w:sz w:val="36"/>
                <w:szCs w:val="44"/>
              </w:rPr>
            </w:pPr>
          </w:p>
        </w:tc>
      </w:tr>
      <w:tr w:rsidR="001E2D9C" w14:paraId="64CBE498" w14:textId="77777777" w:rsidTr="00704778">
        <w:tc>
          <w:tcPr>
            <w:tcW w:w="3325" w:type="dxa"/>
            <w:shd w:val="clear" w:color="auto" w:fill="F2F2F2" w:themeFill="background1" w:themeFillShade="F2"/>
          </w:tcPr>
          <w:p w14:paraId="0267D948" w14:textId="77777777" w:rsidR="001E2D9C" w:rsidRPr="0085309A" w:rsidRDefault="001E2D9C" w:rsidP="00704778">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6507516E" w14:textId="77777777" w:rsidR="001E2D9C" w:rsidRPr="007B371D" w:rsidRDefault="001E2D9C" w:rsidP="00704778">
            <w:pPr>
              <w:rPr>
                <w:rFonts w:asciiTheme="minorHAnsi" w:eastAsia="Times New Roman" w:hAnsiTheme="minorHAnsi" w:cs="Arial"/>
                <w:sz w:val="36"/>
                <w:szCs w:val="44"/>
              </w:rPr>
            </w:pPr>
          </w:p>
        </w:tc>
      </w:tr>
      <w:tr w:rsidR="001E2D9C" w14:paraId="37317990" w14:textId="77777777" w:rsidTr="00704778">
        <w:tc>
          <w:tcPr>
            <w:tcW w:w="3325" w:type="dxa"/>
            <w:shd w:val="clear" w:color="auto" w:fill="F2F2F2" w:themeFill="background1" w:themeFillShade="F2"/>
          </w:tcPr>
          <w:p w14:paraId="7D0D80D1" w14:textId="77777777" w:rsidR="001E2D9C" w:rsidRPr="0085309A" w:rsidRDefault="001E2D9C" w:rsidP="00704778">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0A13DDD2" w14:textId="77777777" w:rsidR="001E2D9C" w:rsidRPr="007B371D" w:rsidRDefault="001E2D9C" w:rsidP="00704778">
            <w:pPr>
              <w:rPr>
                <w:rFonts w:asciiTheme="minorHAnsi" w:eastAsia="Times New Roman" w:hAnsiTheme="minorHAnsi" w:cs="Arial"/>
                <w:sz w:val="36"/>
                <w:szCs w:val="44"/>
              </w:rPr>
            </w:pPr>
          </w:p>
        </w:tc>
      </w:tr>
      <w:tr w:rsidR="001E2D9C" w14:paraId="4DFDB068" w14:textId="77777777" w:rsidTr="00704778">
        <w:tc>
          <w:tcPr>
            <w:tcW w:w="3325" w:type="dxa"/>
            <w:shd w:val="clear" w:color="auto" w:fill="F2F2F2" w:themeFill="background1" w:themeFillShade="F2"/>
          </w:tcPr>
          <w:p w14:paraId="00114C9A" w14:textId="77777777" w:rsidR="001E2D9C" w:rsidRPr="0085309A" w:rsidRDefault="001E2D9C" w:rsidP="00704778">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32B467C5" w14:textId="77777777" w:rsidR="001E2D9C" w:rsidRPr="007B371D" w:rsidRDefault="001E2D9C" w:rsidP="00704778">
            <w:pPr>
              <w:rPr>
                <w:rFonts w:asciiTheme="minorHAnsi" w:eastAsia="Times New Roman" w:hAnsiTheme="minorHAnsi" w:cs="Arial"/>
                <w:sz w:val="36"/>
                <w:szCs w:val="44"/>
              </w:rPr>
            </w:pPr>
          </w:p>
        </w:tc>
      </w:tr>
    </w:tbl>
    <w:p w14:paraId="186563F8" w14:textId="77777777" w:rsidR="001E2D9C" w:rsidRDefault="001E2D9C" w:rsidP="00CB57F9"/>
    <w:p w14:paraId="04B8E0F0" w14:textId="77777777" w:rsidR="001E2D9C" w:rsidRDefault="001E2D9C" w:rsidP="00CB57F9"/>
    <w:p w14:paraId="439A015F" w14:textId="77777777" w:rsidR="001E2D9C" w:rsidRDefault="001E2D9C" w:rsidP="00CB57F9"/>
    <w:p w14:paraId="06337D78" w14:textId="77777777" w:rsidR="001E2D9C" w:rsidRDefault="001E2D9C" w:rsidP="00CB57F9"/>
    <w:p w14:paraId="006123EA" w14:textId="77777777" w:rsidR="001E2D9C" w:rsidRDefault="001E2D9C" w:rsidP="00CB57F9"/>
    <w:p w14:paraId="29AB67C7" w14:textId="77777777" w:rsidR="001E2D9C" w:rsidRDefault="001E2D9C" w:rsidP="00CB57F9"/>
    <w:p w14:paraId="2FB917BC" w14:textId="77777777" w:rsidR="001E2D9C" w:rsidRDefault="001E2D9C" w:rsidP="00CB57F9"/>
    <w:p w14:paraId="6AD0525F" w14:textId="77777777" w:rsidR="001E2D9C" w:rsidRDefault="001E2D9C" w:rsidP="00CB57F9"/>
    <w:p w14:paraId="54F506DD" w14:textId="77777777" w:rsidR="008456BE" w:rsidRPr="00367F7F" w:rsidRDefault="008456BE" w:rsidP="008456BE">
      <w:pPr>
        <w:pStyle w:val="NoSpacing"/>
        <w:pBdr>
          <w:bottom w:val="single" w:sz="4" w:space="1" w:color="auto"/>
        </w:pBdr>
        <w:rPr>
          <w:rFonts w:asciiTheme="minorHAnsi" w:hAnsiTheme="minorHAnsi" w:cstheme="minorHAnsi"/>
          <w:sz w:val="28"/>
          <w:szCs w:val="24"/>
        </w:rPr>
      </w:pPr>
      <w:r w:rsidRPr="00367F7F">
        <w:rPr>
          <w:rFonts w:asciiTheme="minorHAnsi" w:hAnsiTheme="minorHAnsi" w:cstheme="minorHAnsi"/>
          <w:b/>
          <w:sz w:val="28"/>
          <w:szCs w:val="24"/>
        </w:rPr>
        <w:t xml:space="preserve">Section </w:t>
      </w:r>
      <w:r w:rsidR="00716A2A" w:rsidRPr="00367F7F">
        <w:rPr>
          <w:rFonts w:asciiTheme="minorHAnsi" w:hAnsiTheme="minorHAnsi" w:cstheme="minorHAnsi"/>
          <w:b/>
          <w:sz w:val="28"/>
          <w:szCs w:val="24"/>
        </w:rPr>
        <w:t>A</w:t>
      </w:r>
      <w:r w:rsidRPr="00367F7F">
        <w:rPr>
          <w:rFonts w:asciiTheme="minorHAnsi" w:hAnsiTheme="minorHAnsi" w:cstheme="minorHAnsi"/>
          <w:b/>
          <w:sz w:val="28"/>
          <w:szCs w:val="24"/>
        </w:rPr>
        <w:t>: Introduction</w:t>
      </w:r>
      <w:r w:rsidR="000205E7" w:rsidRPr="00367F7F">
        <w:rPr>
          <w:rFonts w:asciiTheme="minorHAnsi" w:hAnsiTheme="minorHAnsi" w:cstheme="minorHAnsi"/>
          <w:b/>
          <w:sz w:val="28"/>
          <w:szCs w:val="24"/>
        </w:rPr>
        <w:t xml:space="preserve"> and Basic Information </w:t>
      </w:r>
    </w:p>
    <w:p w14:paraId="57152BF8" w14:textId="77777777" w:rsidR="008456BE" w:rsidRPr="000205E7" w:rsidRDefault="008456BE" w:rsidP="008456BE">
      <w:pPr>
        <w:pStyle w:val="NoSpacing"/>
        <w:rPr>
          <w:rFonts w:asciiTheme="minorHAnsi" w:hAnsiTheme="minorHAnsi" w:cstheme="minorHAnsi"/>
          <w:sz w:val="24"/>
          <w:szCs w:val="24"/>
        </w:rPr>
      </w:pPr>
    </w:p>
    <w:p w14:paraId="6244A135" w14:textId="77777777" w:rsidR="00BF11AC" w:rsidRDefault="000205E7" w:rsidP="009A2C5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sidR="00281C6C">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p>
    <w:p w14:paraId="7DE95F78" w14:textId="77777777" w:rsidR="00BF11AC" w:rsidRDefault="00BF11AC" w:rsidP="00BF11AC">
      <w:pPr>
        <w:pStyle w:val="NoSpacing"/>
        <w:rPr>
          <w:rFonts w:asciiTheme="minorHAnsi" w:hAnsiTheme="minorHAnsi" w:cstheme="minorHAnsi"/>
          <w:sz w:val="24"/>
          <w:szCs w:val="24"/>
          <w:u w:val="single"/>
        </w:rPr>
      </w:pPr>
    </w:p>
    <w:p w14:paraId="43AF53A5" w14:textId="3961FA3F" w:rsidR="00B55598" w:rsidRDefault="00B55598" w:rsidP="00B55598">
      <w:pPr>
        <w:pStyle w:val="NoSpacing"/>
        <w:ind w:left="360"/>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HVAC repair, labor,</w:t>
      </w:r>
      <w:r w:rsidR="00C108E4">
        <w:rPr>
          <w:rFonts w:ascii="Segoe UI" w:hAnsi="Segoe UI" w:cs="Segoe UI"/>
          <w:color w:val="333333"/>
          <w:sz w:val="21"/>
          <w:szCs w:val="21"/>
          <w:shd w:val="clear" w:color="auto" w:fill="FFFFFF"/>
        </w:rPr>
        <w:t xml:space="preserve"> and</w:t>
      </w:r>
      <w:r>
        <w:rPr>
          <w:rFonts w:ascii="Segoe UI" w:hAnsi="Segoe UI" w:cs="Segoe UI"/>
          <w:color w:val="333333"/>
          <w:sz w:val="21"/>
          <w:szCs w:val="21"/>
          <w:shd w:val="clear" w:color="auto" w:fill="FFFFFF"/>
        </w:rPr>
        <w:t xml:space="preserve"> </w:t>
      </w:r>
      <w:r w:rsidR="00C7446A">
        <w:rPr>
          <w:rFonts w:ascii="Segoe UI" w:hAnsi="Segoe UI" w:cs="Segoe UI"/>
          <w:color w:val="333333"/>
          <w:sz w:val="21"/>
          <w:szCs w:val="21"/>
          <w:shd w:val="clear" w:color="auto" w:fill="FFFFFF"/>
        </w:rPr>
        <w:t>parts</w:t>
      </w:r>
      <w:r w:rsidR="00C108E4">
        <w:rPr>
          <w:rFonts w:ascii="Segoe UI" w:hAnsi="Segoe UI" w:cs="Segoe UI"/>
          <w:color w:val="333333"/>
          <w:sz w:val="21"/>
          <w:szCs w:val="21"/>
          <w:shd w:val="clear" w:color="auto" w:fill="FFFFFF"/>
        </w:rPr>
        <w:t xml:space="preserve"> </w:t>
      </w:r>
      <w:r>
        <w:rPr>
          <w:rFonts w:ascii="Segoe UI" w:hAnsi="Segoe UI" w:cs="Segoe UI"/>
          <w:color w:val="333333"/>
          <w:sz w:val="21"/>
          <w:szCs w:val="21"/>
          <w:shd w:val="clear" w:color="auto" w:fill="FFFFFF"/>
        </w:rPr>
        <w:t>on systems across the UTHSC campus.</w:t>
      </w:r>
    </w:p>
    <w:p w14:paraId="7676FAA8" w14:textId="77777777" w:rsidR="00AE2090" w:rsidRDefault="00AE2090" w:rsidP="00B55598">
      <w:pPr>
        <w:pStyle w:val="NoSpacing"/>
        <w:ind w:left="360"/>
        <w:rPr>
          <w:rFonts w:ascii="Segoe UI" w:hAnsi="Segoe UI" w:cs="Segoe UI"/>
          <w:color w:val="333333"/>
          <w:sz w:val="21"/>
          <w:szCs w:val="21"/>
          <w:shd w:val="clear" w:color="auto" w:fill="FFFFFF"/>
        </w:rPr>
      </w:pPr>
    </w:p>
    <w:p w14:paraId="5AB52FA8" w14:textId="77777777" w:rsidR="000205E7" w:rsidRDefault="000205E7" w:rsidP="009A2C5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73F216B8" w14:textId="77777777" w:rsidR="000205E7" w:rsidRPr="000205E7" w:rsidRDefault="000205E7" w:rsidP="00B4742F">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295E971E" w14:textId="77777777" w:rsidR="000205E7" w:rsidRPr="000205E7" w:rsidRDefault="000205E7" w:rsidP="000205E7">
      <w:pPr>
        <w:pStyle w:val="NoSpacing"/>
        <w:ind w:left="1440"/>
        <w:rPr>
          <w:rFonts w:asciiTheme="minorHAnsi" w:hAnsiTheme="minorHAnsi" w:cstheme="minorHAnsi"/>
          <w:sz w:val="24"/>
          <w:szCs w:val="24"/>
          <w:u w:val="single"/>
        </w:rPr>
      </w:pPr>
    </w:p>
    <w:p w14:paraId="2CD8208F" w14:textId="77777777" w:rsidR="000205E7" w:rsidRP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7A65CC70" w14:textId="77777777" w:rsid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2E60D143" w14:textId="251E4244" w:rsidR="009B4A46" w:rsidRPr="000205E7" w:rsidRDefault="00B55598" w:rsidP="000205E7">
      <w:pPr>
        <w:pStyle w:val="NoSpacing"/>
        <w:ind w:left="2160"/>
        <w:rPr>
          <w:rFonts w:asciiTheme="minorHAnsi" w:hAnsiTheme="minorHAnsi" w:cstheme="minorHAnsi"/>
          <w:sz w:val="24"/>
          <w:szCs w:val="24"/>
        </w:rPr>
      </w:pPr>
      <w:r>
        <w:rPr>
          <w:rFonts w:asciiTheme="minorHAnsi" w:hAnsiTheme="minorHAnsi" w:cstheme="minorHAnsi"/>
          <w:sz w:val="24"/>
          <w:szCs w:val="24"/>
        </w:rPr>
        <w:t>62 South Dunlap, Ste 300</w:t>
      </w:r>
    </w:p>
    <w:p w14:paraId="5348B275" w14:textId="15033921" w:rsidR="000205E7" w:rsidRPr="000205E7" w:rsidRDefault="00B55598" w:rsidP="000205E7">
      <w:pPr>
        <w:pStyle w:val="NoSpacing"/>
        <w:ind w:left="2160"/>
        <w:rPr>
          <w:rFonts w:asciiTheme="minorHAnsi" w:hAnsiTheme="minorHAnsi" w:cstheme="minorHAnsi"/>
          <w:sz w:val="24"/>
          <w:szCs w:val="24"/>
        </w:rPr>
      </w:pPr>
      <w:r>
        <w:rPr>
          <w:rFonts w:asciiTheme="minorHAnsi" w:hAnsiTheme="minorHAnsi" w:cstheme="minorHAnsi"/>
          <w:sz w:val="24"/>
          <w:szCs w:val="24"/>
        </w:rPr>
        <w:t>Memphis, TN 38163</w:t>
      </w:r>
    </w:p>
    <w:p w14:paraId="26F31869" w14:textId="77777777" w:rsidR="00B4742F" w:rsidRDefault="00B4742F" w:rsidP="00B4742F">
      <w:pPr>
        <w:pStyle w:val="NoSpacing"/>
        <w:ind w:firstLine="720"/>
        <w:rPr>
          <w:rFonts w:asciiTheme="minorHAnsi" w:hAnsiTheme="minorHAnsi" w:cstheme="minorHAnsi"/>
          <w:sz w:val="24"/>
          <w:szCs w:val="24"/>
        </w:rPr>
      </w:pPr>
    </w:p>
    <w:p w14:paraId="56FC28D1" w14:textId="77777777" w:rsidR="000205E7" w:rsidRPr="000205E7" w:rsidRDefault="000205E7" w:rsidP="00CB57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22B6CE5E" w14:textId="77777777" w:rsidR="000205E7" w:rsidRPr="00CB57F9" w:rsidRDefault="00CB57F9" w:rsidP="000205E7">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5A17A9F7" w14:textId="2343C8BD" w:rsidR="000205E7" w:rsidRDefault="000205E7" w:rsidP="00B4742F">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B55598">
        <w:rPr>
          <w:rFonts w:asciiTheme="minorHAnsi" w:hAnsiTheme="minorHAnsi" w:cstheme="minorHAnsi"/>
          <w:sz w:val="24"/>
          <w:szCs w:val="24"/>
        </w:rPr>
        <w:t>Donna Dan</w:t>
      </w:r>
      <w:r w:rsidR="00703E37">
        <w:rPr>
          <w:rFonts w:asciiTheme="minorHAnsi" w:hAnsiTheme="minorHAnsi" w:cstheme="minorHAnsi"/>
          <w:sz w:val="24"/>
          <w:szCs w:val="24"/>
        </w:rPr>
        <w:t>iel</w:t>
      </w:r>
      <w:r w:rsidR="00703E37">
        <w:rPr>
          <w:rFonts w:asciiTheme="minorHAnsi" w:hAnsiTheme="minorHAnsi" w:cstheme="minorHAnsi"/>
          <w:sz w:val="24"/>
          <w:szCs w:val="24"/>
        </w:rPr>
        <w:tab/>
      </w:r>
    </w:p>
    <w:p w14:paraId="58E03CF3" w14:textId="27ECF970" w:rsidR="000205E7" w:rsidRPr="000205E7" w:rsidRDefault="000205E7" w:rsidP="00B4742F">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703E37">
        <w:rPr>
          <w:rFonts w:asciiTheme="minorHAnsi" w:hAnsiTheme="minorHAnsi" w:cstheme="minorHAnsi"/>
          <w:sz w:val="24"/>
          <w:szCs w:val="24"/>
        </w:rPr>
        <w:t>Purchasing Agent</w:t>
      </w:r>
    </w:p>
    <w:p w14:paraId="2D8F1669" w14:textId="29E109D0" w:rsidR="00CB57F9" w:rsidRDefault="000205E7" w:rsidP="00B4742F">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703E37">
        <w:rPr>
          <w:rFonts w:asciiTheme="minorHAnsi" w:hAnsiTheme="minorHAnsi" w:cstheme="minorHAnsi"/>
          <w:sz w:val="24"/>
          <w:szCs w:val="24"/>
        </w:rPr>
        <w:t xml:space="preserve"> ddanie17@uthsc.edu</w:t>
      </w:r>
    </w:p>
    <w:p w14:paraId="655B95B4" w14:textId="58F8907A" w:rsidR="000205E7" w:rsidRPr="000205E7" w:rsidRDefault="00CB57F9" w:rsidP="00B4742F">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0205E7" w:rsidRPr="000205E7">
        <w:rPr>
          <w:rFonts w:asciiTheme="minorHAnsi" w:hAnsiTheme="minorHAnsi" w:cstheme="minorHAnsi"/>
          <w:sz w:val="24"/>
          <w:szCs w:val="24"/>
        </w:rPr>
        <w:t xml:space="preserve"> </w:t>
      </w:r>
      <w:r w:rsidR="00703E37">
        <w:rPr>
          <w:rFonts w:asciiTheme="minorHAnsi" w:hAnsiTheme="minorHAnsi" w:cstheme="minorHAnsi"/>
          <w:sz w:val="24"/>
          <w:szCs w:val="24"/>
        </w:rPr>
        <w:t>901.448.2907</w:t>
      </w:r>
    </w:p>
    <w:p w14:paraId="058B1940" w14:textId="77777777" w:rsidR="000205E7" w:rsidRPr="000205E7" w:rsidRDefault="000205E7" w:rsidP="000205E7">
      <w:pPr>
        <w:pStyle w:val="NoSpacing"/>
        <w:ind w:left="2160"/>
        <w:rPr>
          <w:rFonts w:asciiTheme="minorHAnsi" w:hAnsiTheme="minorHAnsi" w:cstheme="minorHAnsi"/>
          <w:sz w:val="24"/>
          <w:szCs w:val="24"/>
        </w:rPr>
      </w:pPr>
    </w:p>
    <w:p w14:paraId="44544D38" w14:textId="77777777" w:rsidR="000205E7" w:rsidRPr="000205E7" w:rsidRDefault="000205E7" w:rsidP="00B4742F">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7123342F" w14:textId="77777777" w:rsidR="000205E7" w:rsidRPr="000205E7" w:rsidRDefault="000205E7" w:rsidP="000205E7">
      <w:pPr>
        <w:pStyle w:val="NoSpacing"/>
        <w:ind w:left="360"/>
        <w:rPr>
          <w:rFonts w:asciiTheme="minorHAnsi" w:hAnsiTheme="minorHAnsi" w:cstheme="minorHAnsi"/>
          <w:sz w:val="24"/>
          <w:szCs w:val="24"/>
        </w:rPr>
      </w:pPr>
    </w:p>
    <w:p w14:paraId="6E95DCEB" w14:textId="77777777" w:rsidR="000205E7" w:rsidRPr="000205E7" w:rsidRDefault="000205E7" w:rsidP="000205E7">
      <w:pPr>
        <w:pStyle w:val="NoSpacing"/>
        <w:ind w:left="720"/>
        <w:rPr>
          <w:rFonts w:asciiTheme="minorHAnsi" w:hAnsiTheme="minorHAnsi" w:cstheme="minorHAnsi"/>
          <w:sz w:val="24"/>
          <w:szCs w:val="24"/>
        </w:rPr>
      </w:pPr>
    </w:p>
    <w:p w14:paraId="0649084E" w14:textId="77777777" w:rsidR="00FC0632" w:rsidRPr="001E2D9C" w:rsidRDefault="00FC0632" w:rsidP="009A2C50">
      <w:pPr>
        <w:numPr>
          <w:ilvl w:val="0"/>
          <w:numId w:val="1"/>
        </w:numPr>
        <w:ind w:left="360"/>
        <w:rPr>
          <w:rFonts w:asciiTheme="minorHAnsi" w:hAnsiTheme="minorHAnsi" w:cstheme="minorHAnsi"/>
          <w:sz w:val="24"/>
          <w:szCs w:val="24"/>
        </w:rPr>
      </w:pPr>
      <w:r w:rsidRPr="001E2D9C">
        <w:rPr>
          <w:rFonts w:asciiTheme="minorHAnsi" w:hAnsiTheme="minorHAnsi" w:cstheme="minorHAnsi"/>
          <w:b/>
          <w:sz w:val="24"/>
          <w:szCs w:val="24"/>
          <w:u w:val="single"/>
        </w:rPr>
        <w:t>Terms and Conditions</w:t>
      </w:r>
      <w:r w:rsidRPr="001E2D9C">
        <w:rPr>
          <w:rFonts w:asciiTheme="minorHAnsi" w:hAnsiTheme="minorHAnsi" w:cstheme="minorHAnsi"/>
          <w:sz w:val="24"/>
          <w:szCs w:val="24"/>
        </w:rPr>
        <w:t>: By responding to this solicitation, the respondent agrees to the Uni</w:t>
      </w:r>
      <w:r w:rsidR="004F28FF" w:rsidRPr="001E2D9C">
        <w:rPr>
          <w:rFonts w:asciiTheme="minorHAnsi" w:hAnsiTheme="minorHAnsi" w:cstheme="minorHAnsi"/>
          <w:sz w:val="24"/>
          <w:szCs w:val="24"/>
        </w:rPr>
        <w:t>versity’s purchasing terms and conditions</w:t>
      </w:r>
      <w:r w:rsidR="001E2D9C">
        <w:rPr>
          <w:rFonts w:asciiTheme="minorHAnsi" w:hAnsiTheme="minorHAnsi" w:cstheme="minorHAnsi"/>
          <w:sz w:val="24"/>
          <w:szCs w:val="24"/>
        </w:rPr>
        <w:t xml:space="preserve">, </w:t>
      </w:r>
      <w:r w:rsidR="00EB6084">
        <w:rPr>
          <w:rFonts w:asciiTheme="minorHAnsi" w:hAnsiTheme="minorHAnsi" w:cstheme="minorHAnsi"/>
          <w:sz w:val="24"/>
          <w:szCs w:val="24"/>
        </w:rPr>
        <w:t xml:space="preserve">which are attached in Schedule </w:t>
      </w:r>
      <w:r w:rsidR="00C44801">
        <w:rPr>
          <w:rFonts w:asciiTheme="minorHAnsi" w:hAnsiTheme="minorHAnsi" w:cstheme="minorHAnsi"/>
          <w:sz w:val="24"/>
          <w:szCs w:val="24"/>
        </w:rPr>
        <w:t>1</w:t>
      </w:r>
      <w:r w:rsidR="001E2D9C">
        <w:rPr>
          <w:rFonts w:asciiTheme="minorHAnsi" w:hAnsiTheme="minorHAnsi" w:cstheme="minorHAnsi"/>
          <w:sz w:val="24"/>
          <w:szCs w:val="24"/>
        </w:rPr>
        <w:t>.</w:t>
      </w:r>
    </w:p>
    <w:p w14:paraId="621651F6" w14:textId="6590253D" w:rsidR="008A0DA4" w:rsidRPr="00E915D9" w:rsidRDefault="000205E7" w:rsidP="00E915D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r w:rsidRPr="00E915D9">
        <w:rPr>
          <w:rFonts w:asciiTheme="minorHAnsi" w:hAnsiTheme="minorHAnsi" w:cstheme="minorHAnsi"/>
          <w:sz w:val="24"/>
          <w:szCs w:val="24"/>
        </w:rPr>
        <w:t xml:space="preserve">The </w:t>
      </w:r>
      <w:r w:rsidR="008A0DA4" w:rsidRPr="00E915D9">
        <w:rPr>
          <w:rFonts w:asciiTheme="minorHAnsi" w:hAnsiTheme="minorHAnsi" w:cstheme="minorHAnsi"/>
          <w:sz w:val="24"/>
          <w:szCs w:val="24"/>
        </w:rPr>
        <w:t xml:space="preserve">initial </w:t>
      </w:r>
      <w:r w:rsidRPr="00E915D9">
        <w:rPr>
          <w:rFonts w:asciiTheme="minorHAnsi" w:hAnsiTheme="minorHAnsi" w:cstheme="minorHAnsi"/>
          <w:sz w:val="24"/>
          <w:szCs w:val="24"/>
        </w:rPr>
        <w:t>term of contracts result</w:t>
      </w:r>
      <w:r w:rsidR="008A0DA4" w:rsidRPr="00E915D9">
        <w:rPr>
          <w:rFonts w:asciiTheme="minorHAnsi" w:hAnsiTheme="minorHAnsi" w:cstheme="minorHAnsi"/>
          <w:sz w:val="24"/>
          <w:szCs w:val="24"/>
        </w:rPr>
        <w:t>ing</w:t>
      </w:r>
      <w:r w:rsidRPr="00E915D9">
        <w:rPr>
          <w:rFonts w:asciiTheme="minorHAnsi" w:hAnsiTheme="minorHAnsi" w:cstheme="minorHAnsi"/>
          <w:sz w:val="24"/>
          <w:szCs w:val="24"/>
        </w:rPr>
        <w:t xml:space="preserve"> from this solicitation will be from</w:t>
      </w:r>
      <w:r w:rsidR="008D1DA6" w:rsidRPr="00E915D9">
        <w:rPr>
          <w:rFonts w:asciiTheme="minorHAnsi" w:hAnsiTheme="minorHAnsi" w:cstheme="minorHAnsi"/>
          <w:sz w:val="24"/>
          <w:szCs w:val="24"/>
        </w:rPr>
        <w:t xml:space="preserve"> </w:t>
      </w:r>
      <w:ins w:id="13" w:author="Daniel, Donna" w:date="2024-03-21T13:04:00Z">
        <w:r w:rsidR="00640D4A">
          <w:rPr>
            <w:rFonts w:asciiTheme="minorHAnsi" w:hAnsiTheme="minorHAnsi" w:cstheme="minorHAnsi"/>
            <w:sz w:val="24"/>
            <w:szCs w:val="24"/>
          </w:rPr>
          <w:t>May</w:t>
        </w:r>
      </w:ins>
      <w:del w:id="14" w:author="Daniel, Donna" w:date="2024-03-21T13:04:00Z">
        <w:r w:rsidR="008D1DA6" w:rsidRPr="00E915D9" w:rsidDel="00640D4A">
          <w:rPr>
            <w:rFonts w:asciiTheme="minorHAnsi" w:hAnsiTheme="minorHAnsi" w:cstheme="minorHAnsi"/>
            <w:sz w:val="24"/>
            <w:szCs w:val="24"/>
          </w:rPr>
          <w:delText>April</w:delText>
        </w:r>
      </w:del>
      <w:r w:rsidR="008D1DA6" w:rsidRPr="00E915D9">
        <w:rPr>
          <w:rFonts w:asciiTheme="minorHAnsi" w:hAnsiTheme="minorHAnsi" w:cstheme="minorHAnsi"/>
          <w:sz w:val="24"/>
          <w:szCs w:val="24"/>
        </w:rPr>
        <w:t xml:space="preserve"> </w:t>
      </w:r>
      <w:ins w:id="15" w:author="Daniel, Donna" w:date="2024-03-21T13:04:00Z">
        <w:r w:rsidR="00640D4A">
          <w:rPr>
            <w:rFonts w:asciiTheme="minorHAnsi" w:hAnsiTheme="minorHAnsi" w:cstheme="minorHAnsi"/>
            <w:sz w:val="24"/>
            <w:szCs w:val="24"/>
          </w:rPr>
          <w:t>1</w:t>
        </w:r>
      </w:ins>
      <w:del w:id="16" w:author="Daniel, Donna" w:date="2024-03-21T13:04:00Z">
        <w:r w:rsidR="008D1DA6" w:rsidRPr="00E915D9" w:rsidDel="00640D4A">
          <w:rPr>
            <w:rFonts w:asciiTheme="minorHAnsi" w:hAnsiTheme="minorHAnsi" w:cstheme="minorHAnsi"/>
            <w:sz w:val="24"/>
            <w:szCs w:val="24"/>
          </w:rPr>
          <w:delText>1</w:delText>
        </w:r>
      </w:del>
      <w:r w:rsidR="008D1DA6" w:rsidRPr="00E915D9">
        <w:rPr>
          <w:rFonts w:asciiTheme="minorHAnsi" w:hAnsiTheme="minorHAnsi" w:cstheme="minorHAnsi"/>
          <w:sz w:val="24"/>
          <w:szCs w:val="24"/>
        </w:rPr>
        <w:t xml:space="preserve">, </w:t>
      </w:r>
      <w:r w:rsidR="008558BE" w:rsidRPr="00E915D9">
        <w:rPr>
          <w:rFonts w:asciiTheme="minorHAnsi" w:hAnsiTheme="minorHAnsi" w:cstheme="minorHAnsi"/>
          <w:sz w:val="24"/>
          <w:szCs w:val="24"/>
        </w:rPr>
        <w:t>2024,</w:t>
      </w:r>
      <w:r w:rsidR="008558BE">
        <w:rPr>
          <w:rFonts w:asciiTheme="minorHAnsi" w:hAnsiTheme="minorHAnsi" w:cstheme="minorHAnsi"/>
          <w:sz w:val="24"/>
          <w:szCs w:val="24"/>
        </w:rPr>
        <w:t xml:space="preserve"> </w:t>
      </w:r>
      <w:r w:rsidR="00145B4C" w:rsidRPr="00E915D9">
        <w:rPr>
          <w:rFonts w:asciiTheme="minorHAnsi" w:hAnsiTheme="minorHAnsi" w:cstheme="minorHAnsi"/>
          <w:sz w:val="24"/>
          <w:szCs w:val="24"/>
        </w:rPr>
        <w:t>to</w:t>
      </w:r>
      <w:r w:rsidR="008D1DA6" w:rsidRPr="00E915D9">
        <w:rPr>
          <w:rFonts w:asciiTheme="minorHAnsi" w:hAnsiTheme="minorHAnsi" w:cstheme="minorHAnsi"/>
          <w:sz w:val="24"/>
          <w:szCs w:val="24"/>
        </w:rPr>
        <w:t xml:space="preserve"> </w:t>
      </w:r>
      <w:ins w:id="17" w:author="Daniel, Donna" w:date="2024-03-21T13:05:00Z">
        <w:r w:rsidR="00640D4A">
          <w:rPr>
            <w:rFonts w:asciiTheme="minorHAnsi" w:hAnsiTheme="minorHAnsi" w:cstheme="minorHAnsi"/>
            <w:sz w:val="24"/>
            <w:szCs w:val="24"/>
          </w:rPr>
          <w:t>April</w:t>
        </w:r>
      </w:ins>
      <w:del w:id="18" w:author="Daniel, Donna" w:date="2024-03-21T13:05:00Z">
        <w:r w:rsidR="008D1DA6" w:rsidRPr="00E915D9" w:rsidDel="00640D4A">
          <w:rPr>
            <w:rFonts w:asciiTheme="minorHAnsi" w:hAnsiTheme="minorHAnsi" w:cstheme="minorHAnsi"/>
            <w:sz w:val="24"/>
            <w:szCs w:val="24"/>
          </w:rPr>
          <w:delText>March</w:delText>
        </w:r>
      </w:del>
      <w:r w:rsidR="008D1DA6" w:rsidRPr="00E915D9">
        <w:rPr>
          <w:rFonts w:asciiTheme="minorHAnsi" w:hAnsiTheme="minorHAnsi" w:cstheme="minorHAnsi"/>
          <w:sz w:val="24"/>
          <w:szCs w:val="24"/>
        </w:rPr>
        <w:t xml:space="preserve"> </w:t>
      </w:r>
      <w:r w:rsidR="007C554C" w:rsidRPr="00E915D9">
        <w:rPr>
          <w:rFonts w:asciiTheme="minorHAnsi" w:hAnsiTheme="minorHAnsi" w:cstheme="minorHAnsi"/>
          <w:sz w:val="24"/>
          <w:szCs w:val="24"/>
        </w:rPr>
        <w:t>3</w:t>
      </w:r>
      <w:ins w:id="19" w:author="Daniel, Donna" w:date="2024-03-21T13:05:00Z">
        <w:r w:rsidR="00640D4A">
          <w:rPr>
            <w:rFonts w:asciiTheme="minorHAnsi" w:hAnsiTheme="minorHAnsi" w:cstheme="minorHAnsi"/>
            <w:sz w:val="24"/>
            <w:szCs w:val="24"/>
          </w:rPr>
          <w:t>0</w:t>
        </w:r>
      </w:ins>
      <w:del w:id="20" w:author="Daniel, Donna" w:date="2024-03-21T13:05:00Z">
        <w:r w:rsidR="007C554C" w:rsidRPr="00E915D9" w:rsidDel="00640D4A">
          <w:rPr>
            <w:rFonts w:asciiTheme="minorHAnsi" w:hAnsiTheme="minorHAnsi" w:cstheme="minorHAnsi"/>
            <w:sz w:val="24"/>
            <w:szCs w:val="24"/>
          </w:rPr>
          <w:delText>1</w:delText>
        </w:r>
      </w:del>
      <w:r w:rsidR="007C554C" w:rsidRPr="00E915D9">
        <w:rPr>
          <w:rFonts w:asciiTheme="minorHAnsi" w:hAnsiTheme="minorHAnsi" w:cstheme="minorHAnsi"/>
          <w:sz w:val="24"/>
          <w:szCs w:val="24"/>
        </w:rPr>
        <w:t>, 202</w:t>
      </w:r>
      <w:r w:rsidR="00E915D9" w:rsidRPr="00E915D9">
        <w:rPr>
          <w:rFonts w:asciiTheme="minorHAnsi" w:hAnsiTheme="minorHAnsi" w:cstheme="minorHAnsi"/>
          <w:sz w:val="24"/>
          <w:szCs w:val="24"/>
        </w:rPr>
        <w:t>9.</w:t>
      </w:r>
    </w:p>
    <w:p w14:paraId="49D49499" w14:textId="77777777" w:rsidR="00281C6C" w:rsidRDefault="00281C6C" w:rsidP="00716A2A">
      <w:pPr>
        <w:pStyle w:val="NoSpacing"/>
        <w:ind w:left="360"/>
        <w:rPr>
          <w:rFonts w:asciiTheme="minorHAnsi" w:hAnsiTheme="minorHAnsi" w:cstheme="minorHAnsi"/>
          <w:sz w:val="24"/>
          <w:szCs w:val="24"/>
        </w:rPr>
      </w:pPr>
    </w:p>
    <w:p w14:paraId="7B558D84" w14:textId="72F6CB6B" w:rsidR="00281C6C" w:rsidRDefault="00281C6C" w:rsidP="009A2C5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w:t>
      </w:r>
      <w:r w:rsidR="00716A2A">
        <w:rPr>
          <w:rFonts w:asciiTheme="minorHAnsi" w:hAnsiTheme="minorHAnsi" w:cstheme="minorHAnsi"/>
          <w:sz w:val="24"/>
          <w:szCs w:val="24"/>
        </w:rPr>
        <w:t xml:space="preserve">The University intends to award this solicitation to </w:t>
      </w:r>
      <w:r w:rsidR="00251268" w:rsidRPr="00E8028D">
        <w:rPr>
          <w:rFonts w:asciiTheme="minorHAnsi" w:hAnsiTheme="minorHAnsi" w:cstheme="minorHAnsi"/>
          <w:b/>
          <w:bCs/>
          <w:sz w:val="24"/>
          <w:szCs w:val="24"/>
        </w:rPr>
        <w:t xml:space="preserve">multiple </w:t>
      </w:r>
      <w:r w:rsidR="00716A2A" w:rsidRPr="00E8028D">
        <w:rPr>
          <w:rFonts w:asciiTheme="minorHAnsi" w:hAnsiTheme="minorHAnsi" w:cstheme="minorHAnsi"/>
          <w:b/>
          <w:bCs/>
          <w:sz w:val="24"/>
          <w:szCs w:val="24"/>
        </w:rPr>
        <w:t>respondents</w:t>
      </w:r>
      <w:r w:rsidR="00716A2A">
        <w:rPr>
          <w:rFonts w:asciiTheme="minorHAnsi" w:hAnsiTheme="minorHAnsi" w:cstheme="minorHAnsi"/>
          <w:sz w:val="24"/>
          <w:szCs w:val="24"/>
        </w:rPr>
        <w:t xml:space="preserve">, unless the University deems it to be in its best interest to award to fewer, or more, respondents.  The University retains sole discretion over this decision. </w:t>
      </w:r>
      <w:r w:rsidR="00FB1D31">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1C22FC4A" w14:textId="77777777" w:rsidR="002A50A1" w:rsidRPr="002A50A1" w:rsidRDefault="002A50A1" w:rsidP="00716A2A">
      <w:pPr>
        <w:pStyle w:val="NoSpacing"/>
        <w:ind w:left="360"/>
        <w:rPr>
          <w:rFonts w:asciiTheme="minorHAnsi" w:hAnsiTheme="minorHAnsi" w:cstheme="minorHAnsi"/>
          <w:sz w:val="24"/>
          <w:szCs w:val="24"/>
        </w:rPr>
      </w:pPr>
    </w:p>
    <w:p w14:paraId="053555C3" w14:textId="3B91D781" w:rsidR="002A50A1" w:rsidRPr="00B516FB" w:rsidRDefault="002A50A1" w:rsidP="00B516FB">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sidR="00716A2A">
        <w:rPr>
          <w:rFonts w:asciiTheme="minorHAnsi" w:hAnsiTheme="minorHAnsi" w:cstheme="minorHAnsi"/>
          <w:sz w:val="24"/>
          <w:szCs w:val="24"/>
        </w:rPr>
        <w:t xml:space="preserve"> </w:t>
      </w:r>
      <w:r w:rsidR="000936F2">
        <w:rPr>
          <w:rFonts w:asciiTheme="minorHAnsi" w:hAnsiTheme="minorHAnsi" w:cstheme="minorHAnsi"/>
          <w:sz w:val="24"/>
          <w:szCs w:val="24"/>
        </w:rPr>
        <w:t xml:space="preserve"> A</w:t>
      </w:r>
      <w:r w:rsidR="000936F2" w:rsidRPr="00B71C3E">
        <w:rPr>
          <w:rFonts w:asciiTheme="minorHAnsi" w:hAnsiTheme="minorHAnsi" w:cstheme="minorHAnsi"/>
          <w:sz w:val="24"/>
          <w:szCs w:val="24"/>
        </w:rPr>
        <w:t xml:space="preserve">ny organization (third-party entity) may purchase under this </w:t>
      </w:r>
      <w:r w:rsidR="000936F2" w:rsidRPr="00B71C3E">
        <w:rPr>
          <w:rFonts w:asciiTheme="minorHAnsi" w:hAnsiTheme="minorHAnsi" w:cstheme="minorHAnsi"/>
          <w:sz w:val="24"/>
          <w:szCs w:val="24"/>
        </w:rPr>
        <w:lastRenderedPageBreak/>
        <w:t>agreement</w:t>
      </w:r>
      <w:r w:rsidR="000936F2">
        <w:rPr>
          <w:rFonts w:asciiTheme="minorHAnsi" w:hAnsiTheme="minorHAnsi" w:cstheme="minorHAnsi"/>
          <w:sz w:val="24"/>
          <w:szCs w:val="24"/>
        </w:rPr>
        <w:t>, including other universities, local government agencies, and state-government agencies (located in any state within the United States)</w:t>
      </w:r>
      <w:r w:rsidR="000936F2" w:rsidRPr="00B71C3E">
        <w:rPr>
          <w:rFonts w:asciiTheme="minorHAnsi" w:hAnsiTheme="minorHAnsi" w:cstheme="minorHAnsi"/>
          <w:sz w:val="24"/>
          <w:szCs w:val="24"/>
        </w:rPr>
        <w:t>.  The third-party entity may negotiate its own terms with the supplier</w:t>
      </w:r>
      <w:r w:rsidR="00251268">
        <w:rPr>
          <w:rFonts w:asciiTheme="minorHAnsi" w:hAnsiTheme="minorHAnsi" w:cstheme="minorHAnsi"/>
          <w:sz w:val="24"/>
          <w:szCs w:val="24"/>
        </w:rPr>
        <w:t xml:space="preserve">. </w:t>
      </w:r>
    </w:p>
    <w:p w14:paraId="1FD4D61B" w14:textId="2405486E" w:rsidR="00F907C3" w:rsidRDefault="00F907C3" w:rsidP="0016729F">
      <w:pPr>
        <w:pStyle w:val="NoSpacing"/>
        <w:rPr>
          <w:rFonts w:asciiTheme="minorHAnsi" w:hAnsiTheme="minorHAnsi" w:cstheme="minorHAnsi"/>
          <w:color w:val="FF0000"/>
          <w:sz w:val="24"/>
          <w:szCs w:val="24"/>
        </w:rPr>
      </w:pPr>
    </w:p>
    <w:p w14:paraId="407263D3" w14:textId="77777777" w:rsidR="006E190E" w:rsidRPr="00F907C3" w:rsidRDefault="006E190E" w:rsidP="00892312">
      <w:pPr>
        <w:pStyle w:val="NoSpacing"/>
        <w:ind w:left="360"/>
        <w:rPr>
          <w:rFonts w:asciiTheme="minorHAnsi" w:hAnsiTheme="minorHAnsi" w:cstheme="minorHAnsi"/>
          <w:color w:val="FF0000"/>
          <w:sz w:val="24"/>
          <w:szCs w:val="24"/>
        </w:rPr>
      </w:pPr>
    </w:p>
    <w:p w14:paraId="4326932A" w14:textId="23C0658F" w:rsidR="00892312" w:rsidRPr="00CB7611" w:rsidRDefault="00892312" w:rsidP="009A2C5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00CB7611" w:rsidRPr="00CB7611">
        <w:t xml:space="preserve"> </w:t>
      </w:r>
      <w:r w:rsidR="00CB7611" w:rsidRPr="00CB7611">
        <w:rPr>
          <w:rFonts w:asciiTheme="minorHAnsi" w:hAnsiTheme="minorHAnsi" w:cstheme="minorHAnsi"/>
          <w:sz w:val="24"/>
          <w:szCs w:val="24"/>
        </w:rPr>
        <w:t>Note the University reserves the right to change these dates. All times are</w:t>
      </w:r>
      <w:r w:rsidR="00CB7611">
        <w:rPr>
          <w:rFonts w:asciiTheme="minorHAnsi" w:hAnsiTheme="minorHAnsi" w:cstheme="minorHAnsi"/>
          <w:sz w:val="24"/>
          <w:szCs w:val="24"/>
        </w:rPr>
        <w:t xml:space="preserve"> quoted in </w:t>
      </w:r>
      <w:r w:rsidR="007B6129">
        <w:rPr>
          <w:rFonts w:asciiTheme="minorHAnsi" w:hAnsiTheme="minorHAnsi" w:cstheme="minorHAnsi"/>
          <w:sz w:val="24"/>
          <w:szCs w:val="24"/>
        </w:rPr>
        <w:t>Central time</w:t>
      </w:r>
      <w:r w:rsidR="003A211E">
        <w:rPr>
          <w:rFonts w:asciiTheme="minorHAnsi" w:hAnsiTheme="minorHAnsi" w:cstheme="minorHAnsi"/>
          <w:sz w:val="24"/>
          <w:szCs w:val="24"/>
        </w:rPr>
        <w:t>.</w:t>
      </w:r>
    </w:p>
    <w:p w14:paraId="39E8856E" w14:textId="77777777" w:rsidR="00AB626C" w:rsidRDefault="00AB626C" w:rsidP="00892312">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AB626C" w14:paraId="243E9E0B" w14:textId="77777777" w:rsidTr="00EF46A2">
        <w:tc>
          <w:tcPr>
            <w:tcW w:w="4385" w:type="dxa"/>
          </w:tcPr>
          <w:p w14:paraId="28539844" w14:textId="77777777" w:rsidR="00AB626C" w:rsidRDefault="00AB626C" w:rsidP="00892312">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2A05313C" w14:textId="0C255843" w:rsidR="00AB626C" w:rsidRDefault="00640D4A" w:rsidP="00D35F00">
            <w:pPr>
              <w:pStyle w:val="NoSpacing"/>
              <w:rPr>
                <w:rFonts w:asciiTheme="minorHAnsi" w:hAnsiTheme="minorHAnsi" w:cstheme="minorHAnsi"/>
                <w:sz w:val="24"/>
                <w:szCs w:val="24"/>
              </w:rPr>
            </w:pPr>
            <w:ins w:id="21" w:author="Daniel, Donna" w:date="2024-03-21T13:05:00Z">
              <w:r>
                <w:rPr>
                  <w:rFonts w:asciiTheme="minorHAnsi" w:hAnsiTheme="minorHAnsi" w:cstheme="minorHAnsi"/>
                  <w:sz w:val="24"/>
                  <w:szCs w:val="24"/>
                </w:rPr>
                <w:t>03/21/2024</w:t>
              </w:r>
            </w:ins>
            <w:del w:id="22" w:author="Daniel, Donna" w:date="2024-03-21T12:50:00Z">
              <w:r w:rsidR="00574B41" w:rsidDel="00F82DDA">
                <w:rPr>
                  <w:rFonts w:asciiTheme="minorHAnsi" w:hAnsiTheme="minorHAnsi" w:cstheme="minorHAnsi"/>
                  <w:sz w:val="24"/>
                  <w:szCs w:val="24"/>
                </w:rPr>
                <w:delText>2/29/2024</w:delText>
              </w:r>
            </w:del>
          </w:p>
        </w:tc>
      </w:tr>
      <w:tr w:rsidR="00AB626C" w14:paraId="39427E92" w14:textId="77777777" w:rsidTr="00EF46A2">
        <w:tc>
          <w:tcPr>
            <w:tcW w:w="4385" w:type="dxa"/>
          </w:tcPr>
          <w:p w14:paraId="524C444D" w14:textId="77777777" w:rsidR="00AB626C" w:rsidRDefault="00AB626C" w:rsidP="00892312">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52E51424" w14:textId="05EE03C4" w:rsidR="00AB626C" w:rsidRDefault="00B92509" w:rsidP="00CB7611">
            <w:pPr>
              <w:pStyle w:val="NoSpacing"/>
              <w:rPr>
                <w:rFonts w:asciiTheme="minorHAnsi" w:hAnsiTheme="minorHAnsi" w:cstheme="minorHAnsi"/>
                <w:sz w:val="24"/>
                <w:szCs w:val="24"/>
              </w:rPr>
            </w:pPr>
            <w:ins w:id="23" w:author="Daniel, Donna" w:date="2024-03-21T13:06:00Z">
              <w:r>
                <w:rPr>
                  <w:rFonts w:asciiTheme="minorHAnsi" w:hAnsiTheme="minorHAnsi" w:cstheme="minorHAnsi"/>
                  <w:sz w:val="24"/>
                  <w:szCs w:val="24"/>
                </w:rPr>
                <w:t xml:space="preserve">03/28/2024 </w:t>
              </w:r>
            </w:ins>
            <w:del w:id="24" w:author="Daniel, Donna" w:date="2024-03-21T12:51:00Z">
              <w:r w:rsidR="001F2F9C" w:rsidDel="00F82DDA">
                <w:rPr>
                  <w:rFonts w:asciiTheme="minorHAnsi" w:hAnsiTheme="minorHAnsi" w:cstheme="minorHAnsi"/>
                  <w:sz w:val="24"/>
                  <w:szCs w:val="24"/>
                </w:rPr>
                <w:delText>3</w:delText>
              </w:r>
            </w:del>
            <w:del w:id="25" w:author="Daniel, Donna" w:date="2024-03-21T12:50:00Z">
              <w:r w:rsidR="001F2F9C" w:rsidDel="00F82DDA">
                <w:rPr>
                  <w:rFonts w:asciiTheme="minorHAnsi" w:hAnsiTheme="minorHAnsi" w:cstheme="minorHAnsi"/>
                  <w:sz w:val="24"/>
                  <w:szCs w:val="24"/>
                </w:rPr>
                <w:delText>/</w:delText>
              </w:r>
              <w:r w:rsidR="00DE36B3" w:rsidDel="00F82DDA">
                <w:rPr>
                  <w:rFonts w:asciiTheme="minorHAnsi" w:hAnsiTheme="minorHAnsi" w:cstheme="minorHAnsi"/>
                  <w:sz w:val="24"/>
                  <w:szCs w:val="24"/>
                </w:rPr>
                <w:delText>14</w:delText>
              </w:r>
              <w:r w:rsidR="004801A4" w:rsidDel="00F82DDA">
                <w:rPr>
                  <w:rFonts w:asciiTheme="minorHAnsi" w:hAnsiTheme="minorHAnsi" w:cstheme="minorHAnsi"/>
                  <w:sz w:val="24"/>
                  <w:szCs w:val="24"/>
                </w:rPr>
                <w:delText>/2024</w:delText>
              </w:r>
              <w:r w:rsidR="007B6129" w:rsidDel="00F82DDA">
                <w:rPr>
                  <w:rFonts w:asciiTheme="minorHAnsi" w:hAnsiTheme="minorHAnsi" w:cstheme="minorHAnsi"/>
                  <w:sz w:val="24"/>
                  <w:szCs w:val="24"/>
                </w:rPr>
                <w:delText xml:space="preserve"> </w:delText>
              </w:r>
            </w:del>
            <w:r w:rsidR="007B6129">
              <w:rPr>
                <w:rFonts w:asciiTheme="minorHAnsi" w:hAnsiTheme="minorHAnsi" w:cstheme="minorHAnsi"/>
                <w:sz w:val="24"/>
                <w:szCs w:val="24"/>
              </w:rPr>
              <w:t>@ 4:00 PM CST</w:t>
            </w:r>
          </w:p>
        </w:tc>
      </w:tr>
      <w:tr w:rsidR="00AB626C" w14:paraId="1728366F" w14:textId="77777777" w:rsidTr="00EF46A2">
        <w:tc>
          <w:tcPr>
            <w:tcW w:w="4385" w:type="dxa"/>
          </w:tcPr>
          <w:p w14:paraId="46FE8A8B" w14:textId="77777777" w:rsidR="00AB626C" w:rsidRDefault="006C2D03" w:rsidP="00892312">
            <w:pPr>
              <w:pStyle w:val="NoSpacing"/>
              <w:rPr>
                <w:rFonts w:asciiTheme="minorHAnsi" w:hAnsiTheme="minorHAnsi" w:cstheme="minorHAnsi"/>
                <w:sz w:val="24"/>
                <w:szCs w:val="24"/>
              </w:rPr>
            </w:pPr>
            <w:r>
              <w:rPr>
                <w:rFonts w:asciiTheme="minorHAnsi" w:hAnsiTheme="minorHAnsi" w:cstheme="minorHAnsi"/>
                <w:sz w:val="24"/>
                <w:szCs w:val="24"/>
              </w:rPr>
              <w:t>Bidder Submission</w:t>
            </w:r>
            <w:r w:rsidR="00AB626C">
              <w:rPr>
                <w:rFonts w:asciiTheme="minorHAnsi" w:hAnsiTheme="minorHAnsi" w:cstheme="minorHAnsi"/>
                <w:sz w:val="24"/>
                <w:szCs w:val="24"/>
              </w:rPr>
              <w:t xml:space="preserve"> Due Date</w:t>
            </w:r>
          </w:p>
        </w:tc>
        <w:tc>
          <w:tcPr>
            <w:tcW w:w="4245" w:type="dxa"/>
          </w:tcPr>
          <w:p w14:paraId="2E15D8BA" w14:textId="7A6ACB7E" w:rsidR="00AB626C" w:rsidRDefault="00245178" w:rsidP="00D35F00">
            <w:pPr>
              <w:pStyle w:val="NoSpacing"/>
              <w:rPr>
                <w:rFonts w:asciiTheme="minorHAnsi" w:hAnsiTheme="minorHAnsi" w:cstheme="minorHAnsi"/>
                <w:sz w:val="24"/>
                <w:szCs w:val="24"/>
              </w:rPr>
            </w:pPr>
            <w:ins w:id="26" w:author="Daniel, Donna" w:date="2024-03-21T13:05:00Z">
              <w:r>
                <w:rPr>
                  <w:rFonts w:asciiTheme="minorHAnsi" w:hAnsiTheme="minorHAnsi" w:cstheme="minorHAnsi"/>
                  <w:sz w:val="24"/>
                  <w:szCs w:val="24"/>
                </w:rPr>
                <w:t>04/04/2024</w:t>
              </w:r>
            </w:ins>
            <w:del w:id="27" w:author="Daniel, Donna" w:date="2024-03-21T12:51:00Z">
              <w:r w:rsidR="004801A4" w:rsidDel="00F82DDA">
                <w:rPr>
                  <w:rFonts w:asciiTheme="minorHAnsi" w:hAnsiTheme="minorHAnsi" w:cstheme="minorHAnsi"/>
                  <w:sz w:val="24"/>
                  <w:szCs w:val="24"/>
                </w:rPr>
                <w:delText>3</w:delText>
              </w:r>
              <w:r w:rsidR="007B6129" w:rsidDel="00F82DDA">
                <w:rPr>
                  <w:rFonts w:asciiTheme="minorHAnsi" w:hAnsiTheme="minorHAnsi" w:cstheme="minorHAnsi"/>
                  <w:sz w:val="24"/>
                  <w:szCs w:val="24"/>
                </w:rPr>
                <w:delText>/</w:delText>
              </w:r>
              <w:r w:rsidR="0057272B" w:rsidDel="00F82DDA">
                <w:rPr>
                  <w:rFonts w:asciiTheme="minorHAnsi" w:hAnsiTheme="minorHAnsi" w:cstheme="minorHAnsi"/>
                  <w:sz w:val="24"/>
                  <w:szCs w:val="24"/>
                </w:rPr>
                <w:delText>20</w:delText>
              </w:r>
              <w:r w:rsidR="007B6129" w:rsidDel="00F82DDA">
                <w:rPr>
                  <w:rFonts w:asciiTheme="minorHAnsi" w:hAnsiTheme="minorHAnsi" w:cstheme="minorHAnsi"/>
                  <w:sz w:val="24"/>
                  <w:szCs w:val="24"/>
                </w:rPr>
                <w:delText>/2024</w:delText>
              </w:r>
            </w:del>
            <w:r w:rsidR="007B6129">
              <w:rPr>
                <w:rFonts w:asciiTheme="minorHAnsi" w:hAnsiTheme="minorHAnsi" w:cstheme="minorHAnsi"/>
                <w:sz w:val="24"/>
                <w:szCs w:val="24"/>
              </w:rPr>
              <w:t xml:space="preserve"> @ 2:30 PM CST</w:t>
            </w:r>
          </w:p>
        </w:tc>
      </w:tr>
    </w:tbl>
    <w:p w14:paraId="29BE4238" w14:textId="77777777" w:rsidR="001879D9" w:rsidRDefault="001879D9" w:rsidP="001879D9">
      <w:pPr>
        <w:pStyle w:val="NoSpacing"/>
        <w:rPr>
          <w:rFonts w:asciiTheme="minorHAnsi" w:hAnsiTheme="minorHAnsi" w:cstheme="minorHAnsi"/>
          <w:b/>
          <w:sz w:val="24"/>
          <w:szCs w:val="24"/>
        </w:rPr>
      </w:pPr>
    </w:p>
    <w:p w14:paraId="02FF31D1" w14:textId="77777777" w:rsidR="001879D9" w:rsidRDefault="001879D9" w:rsidP="001879D9">
      <w:pPr>
        <w:pStyle w:val="NoSpacing"/>
        <w:rPr>
          <w:rFonts w:asciiTheme="minorHAnsi" w:hAnsiTheme="minorHAnsi" w:cstheme="minorHAnsi"/>
          <w:b/>
          <w:sz w:val="24"/>
          <w:szCs w:val="24"/>
        </w:rPr>
      </w:pPr>
    </w:p>
    <w:p w14:paraId="1326DFBE" w14:textId="77777777" w:rsidR="001879D9" w:rsidRDefault="001879D9" w:rsidP="001879D9">
      <w:pPr>
        <w:pStyle w:val="NoSpacing"/>
        <w:rPr>
          <w:rFonts w:asciiTheme="minorHAnsi" w:hAnsiTheme="minorHAnsi" w:cstheme="minorHAnsi"/>
          <w:b/>
          <w:sz w:val="24"/>
          <w:szCs w:val="24"/>
        </w:rPr>
      </w:pPr>
    </w:p>
    <w:p w14:paraId="55623412" w14:textId="77777777" w:rsidR="000205E7" w:rsidRPr="00367F7F" w:rsidRDefault="00A3422F" w:rsidP="00C206EE">
      <w:pPr>
        <w:pStyle w:val="NoSpacing"/>
        <w:pBdr>
          <w:bottom w:val="single" w:sz="4" w:space="1" w:color="auto"/>
        </w:pBdr>
        <w:rPr>
          <w:rFonts w:asciiTheme="minorHAnsi" w:hAnsiTheme="minorHAnsi" w:cstheme="minorHAnsi"/>
          <w:b/>
          <w:sz w:val="28"/>
          <w:szCs w:val="24"/>
        </w:rPr>
      </w:pPr>
      <w:r w:rsidRPr="00367F7F">
        <w:rPr>
          <w:rFonts w:asciiTheme="minorHAnsi" w:hAnsiTheme="minorHAnsi" w:cstheme="minorHAnsi"/>
          <w:b/>
          <w:sz w:val="28"/>
          <w:szCs w:val="24"/>
        </w:rPr>
        <w:t>Section B</w:t>
      </w:r>
      <w:r w:rsidR="00C206EE" w:rsidRPr="00367F7F">
        <w:rPr>
          <w:rFonts w:asciiTheme="minorHAnsi" w:hAnsiTheme="minorHAnsi" w:cstheme="minorHAnsi"/>
          <w:b/>
          <w:sz w:val="28"/>
          <w:szCs w:val="24"/>
        </w:rPr>
        <w:t xml:space="preserve">: </w:t>
      </w:r>
      <w:r w:rsidR="002F48CB" w:rsidRPr="00367F7F">
        <w:rPr>
          <w:rFonts w:asciiTheme="minorHAnsi" w:hAnsiTheme="minorHAnsi" w:cstheme="minorHAnsi"/>
          <w:b/>
          <w:sz w:val="28"/>
          <w:szCs w:val="24"/>
        </w:rPr>
        <w:t xml:space="preserve">Instructions and Evaluation Criteria </w:t>
      </w:r>
      <w:r w:rsidR="00C206EE" w:rsidRPr="00367F7F">
        <w:rPr>
          <w:rFonts w:asciiTheme="minorHAnsi" w:hAnsiTheme="minorHAnsi" w:cstheme="minorHAnsi"/>
          <w:b/>
          <w:sz w:val="28"/>
          <w:szCs w:val="24"/>
        </w:rPr>
        <w:t xml:space="preserve"> </w:t>
      </w:r>
    </w:p>
    <w:p w14:paraId="33748249" w14:textId="77777777" w:rsidR="000205E7" w:rsidRDefault="000205E7" w:rsidP="00176367">
      <w:pPr>
        <w:pStyle w:val="NoSpacing"/>
        <w:rPr>
          <w:rFonts w:asciiTheme="minorHAnsi" w:hAnsiTheme="minorHAnsi" w:cstheme="minorHAnsi"/>
          <w:sz w:val="24"/>
          <w:szCs w:val="24"/>
        </w:rPr>
      </w:pPr>
    </w:p>
    <w:p w14:paraId="17B70C01" w14:textId="77777777" w:rsidR="001E2D9C" w:rsidRDefault="001E2D9C" w:rsidP="001E2D9C">
      <w:pPr>
        <w:pStyle w:val="NoSpacing"/>
        <w:ind w:left="360"/>
        <w:rPr>
          <w:sz w:val="24"/>
        </w:rPr>
      </w:pPr>
    </w:p>
    <w:p w14:paraId="645441E7" w14:textId="77777777" w:rsidR="001C360D" w:rsidRPr="001E2D9C" w:rsidRDefault="007C22EE" w:rsidP="009A2C50">
      <w:pPr>
        <w:pStyle w:val="NoSpacing"/>
        <w:numPr>
          <w:ilvl w:val="0"/>
          <w:numId w:val="2"/>
        </w:numPr>
        <w:ind w:left="360"/>
        <w:rPr>
          <w:sz w:val="24"/>
        </w:rPr>
      </w:pPr>
      <w:r w:rsidRPr="001E2D9C">
        <w:rPr>
          <w:b/>
          <w:sz w:val="24"/>
          <w:u w:val="single"/>
        </w:rPr>
        <w:t>Proposal Submission</w:t>
      </w:r>
      <w:r w:rsidRPr="001E2D9C">
        <w:rPr>
          <w:sz w:val="24"/>
        </w:rPr>
        <w:t xml:space="preserve">: </w:t>
      </w:r>
      <w:r w:rsidR="001C360D" w:rsidRPr="001E2D9C">
        <w:rPr>
          <w:sz w:val="24"/>
        </w:rPr>
        <w:t xml:space="preserve">Respondent must enter their responses in the Word Document and proposals must be submitted electronically through the University’s electronic procurement system in accordance with these directions: </w:t>
      </w:r>
    </w:p>
    <w:p w14:paraId="0F7115F6" w14:textId="77777777" w:rsidR="001C360D" w:rsidRDefault="001C360D" w:rsidP="009A2C50">
      <w:pPr>
        <w:pStyle w:val="NoSpacing"/>
        <w:numPr>
          <w:ilvl w:val="0"/>
          <w:numId w:val="3"/>
        </w:numPr>
        <w:rPr>
          <w:sz w:val="24"/>
        </w:rPr>
      </w:pPr>
      <w:r w:rsidRPr="00CC52FC">
        <w:rPr>
          <w:sz w:val="24"/>
        </w:rPr>
        <w:t xml:space="preserve">Respondents must not include any cost information in the Technical Proposal.  </w:t>
      </w:r>
    </w:p>
    <w:p w14:paraId="00642615" w14:textId="77777777" w:rsidR="001C360D" w:rsidRDefault="001C360D" w:rsidP="009A2C50">
      <w:pPr>
        <w:pStyle w:val="NoSpacing"/>
        <w:numPr>
          <w:ilvl w:val="0"/>
          <w:numId w:val="3"/>
        </w:numPr>
        <w:rPr>
          <w:sz w:val="24"/>
        </w:rPr>
      </w:pPr>
      <w:r w:rsidRPr="00576B7D">
        <w:rPr>
          <w:sz w:val="24"/>
        </w:rPr>
        <w:t xml:space="preserve">Respondent’s proposed cost must remain firm for a period of at least 120 days from the University’s notice of intent to award. </w:t>
      </w:r>
    </w:p>
    <w:p w14:paraId="1D15B172" w14:textId="77777777" w:rsidR="007C22EE" w:rsidRPr="00704778" w:rsidRDefault="001C360D" w:rsidP="00704778">
      <w:pPr>
        <w:pStyle w:val="NoSpacing"/>
        <w:numPr>
          <w:ilvl w:val="0"/>
          <w:numId w:val="3"/>
        </w:numPr>
        <w:rPr>
          <w:sz w:val="24"/>
        </w:rPr>
      </w:pPr>
      <w:r w:rsidRPr="00576B7D">
        <w:rPr>
          <w:sz w:val="24"/>
        </w:rPr>
        <w:t>The University will not accept late bids.</w:t>
      </w:r>
    </w:p>
    <w:p w14:paraId="644536A2" w14:textId="77777777" w:rsidR="00DD7CBF" w:rsidRDefault="00DD7CBF" w:rsidP="00DD7CBF">
      <w:pPr>
        <w:pStyle w:val="NoSpacing"/>
        <w:ind w:left="360"/>
        <w:rPr>
          <w:sz w:val="24"/>
        </w:rPr>
      </w:pPr>
    </w:p>
    <w:p w14:paraId="4E4DD35F" w14:textId="77777777" w:rsidR="00EE7838" w:rsidRDefault="00DD7CBF" w:rsidP="00EE7838">
      <w:pPr>
        <w:pStyle w:val="NoSpacing"/>
        <w:numPr>
          <w:ilvl w:val="0"/>
          <w:numId w:val="2"/>
        </w:numPr>
        <w:ind w:left="360"/>
        <w:rPr>
          <w:sz w:val="24"/>
        </w:rPr>
      </w:pPr>
      <w:r w:rsidRPr="00DD7CBF">
        <w:rPr>
          <w:b/>
          <w:sz w:val="24"/>
          <w:u w:val="single"/>
        </w:rPr>
        <w:t>Withdrawal of Proposals</w:t>
      </w:r>
      <w:r>
        <w:rPr>
          <w:sz w:val="24"/>
        </w:rPr>
        <w:t xml:space="preserve">: </w:t>
      </w:r>
      <w:r w:rsidR="00EE7838" w:rsidRPr="00EE7838">
        <w:rPr>
          <w:sz w:val="24"/>
        </w:rPr>
        <w:t xml:space="preserve"> </w:t>
      </w:r>
      <w:r w:rsidR="00EE7838">
        <w:rPr>
          <w:sz w:val="24"/>
        </w:rPr>
        <w:t>Respondent may withdraw its</w:t>
      </w:r>
      <w:r w:rsidR="00EE7838" w:rsidRPr="00DD7CBF">
        <w:rPr>
          <w:sz w:val="24"/>
        </w:rPr>
        <w:t xml:space="preserve"> submitted </w:t>
      </w:r>
      <w:r w:rsidR="00EE7838">
        <w:rPr>
          <w:sz w:val="24"/>
        </w:rPr>
        <w:t xml:space="preserve">proposal </w:t>
      </w:r>
      <w:r w:rsidR="00EE7838" w:rsidRPr="00DD7CBF">
        <w:rPr>
          <w:sz w:val="24"/>
        </w:rPr>
        <w:t>by sending a written request</w:t>
      </w:r>
      <w:r w:rsidR="00EE7838">
        <w:rPr>
          <w:sz w:val="24"/>
        </w:rPr>
        <w:t xml:space="preserve"> via email</w:t>
      </w:r>
      <w:r w:rsidR="00EE7838" w:rsidRPr="00DD7CBF">
        <w:rPr>
          <w:sz w:val="24"/>
        </w:rPr>
        <w:t xml:space="preserve"> to the Solicitation Coordinator before the s</w:t>
      </w:r>
      <w:r w:rsidR="00EE7838">
        <w:rPr>
          <w:sz w:val="24"/>
        </w:rPr>
        <w:t xml:space="preserve">ubmission deadline.  </w:t>
      </w:r>
      <w:bookmarkStart w:id="28" w:name="_Hlk48810117"/>
      <w:r w:rsidR="00EE7838" w:rsidRPr="00DD7CBF">
        <w:rPr>
          <w:sz w:val="24"/>
        </w:rPr>
        <w:t>Proposals may be withdrawn and resubmitted in the same manner, if done prior to the submission deadline</w:t>
      </w:r>
      <w:bookmarkEnd w:id="28"/>
      <w:r w:rsidR="00EE7838" w:rsidRPr="00DD7CBF">
        <w:rPr>
          <w:sz w:val="24"/>
        </w:rPr>
        <w:t xml:space="preserve">.  </w:t>
      </w:r>
      <w:r w:rsidR="00EE7838">
        <w:rPr>
          <w:sz w:val="24"/>
        </w:rPr>
        <w:t>The University will not consider w</w:t>
      </w:r>
      <w:r w:rsidR="00EE7838" w:rsidRPr="00DD7CBF">
        <w:rPr>
          <w:sz w:val="24"/>
        </w:rPr>
        <w:t>ithdrawals or modifications offered in any other manner</w:t>
      </w:r>
      <w:r w:rsidR="00EE7838">
        <w:rPr>
          <w:sz w:val="24"/>
        </w:rPr>
        <w:t>.</w:t>
      </w:r>
    </w:p>
    <w:p w14:paraId="1AB2BA48" w14:textId="77777777" w:rsidR="00DD7CBF" w:rsidRDefault="00DD7CBF" w:rsidP="00EE7838">
      <w:pPr>
        <w:pStyle w:val="NoSpacing"/>
        <w:rPr>
          <w:sz w:val="24"/>
        </w:rPr>
      </w:pPr>
    </w:p>
    <w:p w14:paraId="55A11CAB" w14:textId="567B047A" w:rsidR="001E2D9C" w:rsidDel="00DD6DFE" w:rsidRDefault="001E2D9C" w:rsidP="001E2D9C">
      <w:pPr>
        <w:pStyle w:val="NoSpacing"/>
        <w:ind w:left="360"/>
        <w:rPr>
          <w:del w:id="29" w:author="Daniel, Donna" w:date="2024-03-21T12:51:00Z"/>
          <w:sz w:val="24"/>
        </w:rPr>
      </w:pPr>
    </w:p>
    <w:p w14:paraId="56CF5FE7" w14:textId="2FDBC5BB" w:rsidR="00B838CC" w:rsidRPr="001E2D9C" w:rsidDel="00DD6DFE" w:rsidRDefault="00B838CC" w:rsidP="001E2D9C">
      <w:pPr>
        <w:pStyle w:val="NoSpacing"/>
        <w:ind w:left="360"/>
        <w:rPr>
          <w:del w:id="30" w:author="Daniel, Donna" w:date="2024-03-21T12:51:00Z"/>
          <w:sz w:val="24"/>
        </w:rPr>
      </w:pPr>
    </w:p>
    <w:p w14:paraId="20D5B506" w14:textId="77777777" w:rsidR="001C360D" w:rsidRPr="00DD7CBF" w:rsidRDefault="001C360D" w:rsidP="009A2C50">
      <w:pPr>
        <w:pStyle w:val="NoSpacing"/>
        <w:numPr>
          <w:ilvl w:val="0"/>
          <w:numId w:val="2"/>
        </w:numPr>
        <w:ind w:left="360"/>
        <w:rPr>
          <w:sz w:val="24"/>
        </w:rPr>
      </w:pPr>
      <w:r w:rsidRPr="001E2D9C">
        <w:rPr>
          <w:b/>
          <w:sz w:val="24"/>
          <w:u w:val="single"/>
        </w:rPr>
        <w:t>Presentations</w:t>
      </w:r>
      <w:r w:rsidRPr="001E2D9C">
        <w:rPr>
          <w:sz w:val="24"/>
          <w:u w:val="single"/>
        </w:rPr>
        <w:t>:</w:t>
      </w:r>
      <w:r>
        <w:rPr>
          <w:sz w:val="24"/>
        </w:rPr>
        <w:t xml:space="preserve"> The University may invite some, or all, respondents to provide presentations (whether online or in person).  If the University invites some, but not all, of the respondents, the University will not score the cost proposals for the non-invited respondents.</w:t>
      </w:r>
    </w:p>
    <w:p w14:paraId="418E660B" w14:textId="77777777" w:rsidR="007C22EE" w:rsidRPr="007C22EE" w:rsidRDefault="007C22EE" w:rsidP="007C22EE">
      <w:pPr>
        <w:pStyle w:val="NoSpacing"/>
        <w:ind w:left="360"/>
        <w:rPr>
          <w:sz w:val="24"/>
        </w:rPr>
      </w:pPr>
    </w:p>
    <w:p w14:paraId="0EED9D0D" w14:textId="77777777" w:rsidR="00281C6C" w:rsidRDefault="00220FBC" w:rsidP="00704778">
      <w:pPr>
        <w:pStyle w:val="NoSpacing"/>
        <w:numPr>
          <w:ilvl w:val="0"/>
          <w:numId w:val="2"/>
        </w:numPr>
        <w:ind w:left="360"/>
        <w:rPr>
          <w:sz w:val="24"/>
        </w:rPr>
      </w:pPr>
      <w:r w:rsidRPr="007C22EE">
        <w:rPr>
          <w:b/>
          <w:sz w:val="24"/>
          <w:u w:val="single"/>
        </w:rPr>
        <w:t>Questions</w:t>
      </w:r>
      <w:r w:rsidRPr="007C22EE">
        <w:rPr>
          <w:sz w:val="24"/>
        </w:rPr>
        <w:t xml:space="preserve">: </w:t>
      </w:r>
      <w:r w:rsidR="00485584" w:rsidRPr="007C22EE">
        <w:rPr>
          <w:sz w:val="24"/>
        </w:rPr>
        <w:t xml:space="preserve"> </w:t>
      </w:r>
      <w:r w:rsidR="006B45E0" w:rsidRPr="007C22EE">
        <w:rPr>
          <w:sz w:val="24"/>
        </w:rPr>
        <w:t xml:space="preserve">Up to the deadline for questions, </w:t>
      </w:r>
      <w:r w:rsidR="00996846" w:rsidRPr="007C22EE">
        <w:rPr>
          <w:sz w:val="24"/>
        </w:rPr>
        <w:t>respondent</w:t>
      </w:r>
      <w:r w:rsidR="00485584" w:rsidRPr="007C22EE">
        <w:rPr>
          <w:sz w:val="24"/>
        </w:rPr>
        <w:t>s may ask the Office of Procurement Services questions in writing via email</w:t>
      </w:r>
      <w:r w:rsidR="00B90890" w:rsidRPr="007C22EE">
        <w:rPr>
          <w:sz w:val="24"/>
        </w:rPr>
        <w:t xml:space="preserve"> to the email address listed above in the “C</w:t>
      </w:r>
      <w:r w:rsidR="0004452B">
        <w:rPr>
          <w:sz w:val="24"/>
        </w:rPr>
        <w:t>ommunications</w:t>
      </w:r>
      <w:r w:rsidR="00B90890" w:rsidRPr="007C22EE">
        <w:rPr>
          <w:sz w:val="24"/>
        </w:rPr>
        <w:t>” subsection</w:t>
      </w:r>
      <w:r w:rsidR="00485584" w:rsidRPr="007C22EE">
        <w:rPr>
          <w:sz w:val="24"/>
        </w:rPr>
        <w:t xml:space="preserve">.  </w:t>
      </w:r>
      <w:proofErr w:type="gramStart"/>
      <w:r w:rsidR="00B90890" w:rsidRPr="007C22EE">
        <w:rPr>
          <w:sz w:val="24"/>
        </w:rPr>
        <w:t>In the event that</w:t>
      </w:r>
      <w:proofErr w:type="gramEnd"/>
      <w:r w:rsidR="00B90890" w:rsidRPr="007C22EE">
        <w:rPr>
          <w:sz w:val="24"/>
        </w:rPr>
        <w:t xml:space="preserve"> a respondent communicates with the Office of Procurement Services verbally, the respondent understands that </w:t>
      </w:r>
      <w:r w:rsidR="003435C1" w:rsidRPr="007C22EE">
        <w:rPr>
          <w:sz w:val="24"/>
        </w:rPr>
        <w:t xml:space="preserve">verbal communication is non-binding, and respondent further acknowledges </w:t>
      </w:r>
      <w:r w:rsidR="00B90890" w:rsidRPr="007C22EE">
        <w:rPr>
          <w:sz w:val="24"/>
        </w:rPr>
        <w:t xml:space="preserve">the </w:t>
      </w:r>
      <w:r w:rsidR="006B45E0" w:rsidRPr="007C22EE">
        <w:rPr>
          <w:sz w:val="24"/>
        </w:rPr>
        <w:t xml:space="preserve">only official communication about this solicitation is written communication.  Respondent </w:t>
      </w:r>
      <w:r w:rsidR="009C59F3" w:rsidRPr="007C22EE">
        <w:rPr>
          <w:sz w:val="24"/>
        </w:rPr>
        <w:t xml:space="preserve">understands that it must </w:t>
      </w:r>
      <w:r w:rsidR="006B45E0" w:rsidRPr="007C22EE">
        <w:rPr>
          <w:sz w:val="24"/>
        </w:rPr>
        <w:t>not rely on verbal communications</w:t>
      </w:r>
      <w:r w:rsidR="009C59F3" w:rsidRPr="007C22EE">
        <w:rPr>
          <w:sz w:val="24"/>
        </w:rPr>
        <w:t xml:space="preserve"> with the University</w:t>
      </w:r>
      <w:r w:rsidR="006B45E0" w:rsidRPr="007C22EE">
        <w:rPr>
          <w:sz w:val="24"/>
        </w:rPr>
        <w:t xml:space="preserve">.  </w:t>
      </w:r>
      <w:r w:rsidR="00B90890" w:rsidRPr="007C22EE">
        <w:rPr>
          <w:sz w:val="24"/>
        </w:rPr>
        <w:t xml:space="preserve">  </w:t>
      </w:r>
    </w:p>
    <w:p w14:paraId="4CAEA229" w14:textId="77777777" w:rsidR="00704778" w:rsidRPr="00704778" w:rsidRDefault="00704778" w:rsidP="00704778">
      <w:pPr>
        <w:pStyle w:val="NoSpacing"/>
        <w:ind w:left="360"/>
        <w:rPr>
          <w:sz w:val="24"/>
        </w:rPr>
      </w:pPr>
    </w:p>
    <w:p w14:paraId="628FDFB3" w14:textId="77777777" w:rsidR="00281C6C" w:rsidRPr="000205E7" w:rsidRDefault="00281C6C" w:rsidP="009A2C50">
      <w:pPr>
        <w:pStyle w:val="ListParagraph"/>
        <w:numPr>
          <w:ilvl w:val="0"/>
          <w:numId w:val="2"/>
        </w:numPr>
        <w:spacing w:after="160" w:line="259" w:lineRule="auto"/>
        <w:ind w:left="360"/>
        <w:rPr>
          <w:rFonts w:asciiTheme="minorHAnsi" w:hAnsiTheme="minorHAnsi" w:cstheme="minorHAnsi"/>
          <w:b/>
          <w:sz w:val="24"/>
          <w:szCs w:val="24"/>
        </w:rPr>
      </w:pPr>
      <w:r w:rsidRPr="00F1381E">
        <w:rPr>
          <w:rFonts w:asciiTheme="minorHAnsi" w:hAnsiTheme="minorHAnsi" w:cstheme="minorHAnsi"/>
          <w:b/>
          <w:sz w:val="24"/>
          <w:szCs w:val="24"/>
          <w:u w:val="single"/>
        </w:rPr>
        <w:t>Evaluation of Technical Responses</w:t>
      </w:r>
      <w:r w:rsidRPr="000205E7">
        <w:rPr>
          <w:rFonts w:asciiTheme="minorHAnsi" w:hAnsiTheme="minorHAnsi" w:cstheme="minorHAnsi"/>
          <w:sz w:val="24"/>
          <w:szCs w:val="24"/>
        </w:rPr>
        <w:t xml:space="preserve">: </w:t>
      </w:r>
    </w:p>
    <w:p w14:paraId="4485C9F1" w14:textId="77777777" w:rsidR="00281C6C" w:rsidRPr="000205E7" w:rsidRDefault="00281C6C" w:rsidP="003977A6">
      <w:pPr>
        <w:pStyle w:val="ListParagraph"/>
        <w:spacing w:after="160" w:line="259" w:lineRule="auto"/>
        <w:ind w:left="360"/>
        <w:rPr>
          <w:rFonts w:asciiTheme="minorHAnsi" w:hAnsiTheme="minorHAnsi" w:cstheme="minorHAnsi"/>
          <w:b/>
          <w:sz w:val="24"/>
          <w:szCs w:val="24"/>
        </w:rPr>
      </w:pPr>
      <w:r w:rsidRPr="000205E7">
        <w:rPr>
          <w:rFonts w:asciiTheme="minorHAnsi" w:hAnsiTheme="minorHAnsi" w:cstheme="minorHAnsi"/>
          <w:sz w:val="24"/>
          <w:szCs w:val="24"/>
        </w:rPr>
        <w:t>The University will use the following scoring criteria:</w:t>
      </w:r>
    </w:p>
    <w:p w14:paraId="5BA0FC50" w14:textId="77777777" w:rsidR="00281C6C" w:rsidRPr="000205E7" w:rsidRDefault="00281C6C" w:rsidP="007C22EE">
      <w:pPr>
        <w:pStyle w:val="ListParagraph"/>
        <w:ind w:left="360"/>
        <w:rPr>
          <w:rFonts w:asciiTheme="minorHAnsi" w:hAnsiTheme="minorHAnsi"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281C6C" w:rsidRPr="000205E7" w14:paraId="189FF95A" w14:textId="77777777" w:rsidTr="00704778">
        <w:tc>
          <w:tcPr>
            <w:tcW w:w="3299" w:type="dxa"/>
          </w:tcPr>
          <w:p w14:paraId="49FC7A21" w14:textId="77777777" w:rsidR="00281C6C" w:rsidRPr="000205E7" w:rsidRDefault="00281C6C" w:rsidP="007C22EE">
            <w:pPr>
              <w:pStyle w:val="ListParagraph"/>
              <w:ind w:left="360"/>
              <w:rPr>
                <w:rFonts w:asciiTheme="minorHAnsi" w:hAnsiTheme="minorHAnsi" w:cstheme="minorHAnsi"/>
                <w:b/>
                <w:sz w:val="24"/>
                <w:szCs w:val="24"/>
              </w:rPr>
            </w:pPr>
            <w:r w:rsidRPr="000205E7">
              <w:rPr>
                <w:rFonts w:asciiTheme="minorHAnsi" w:hAnsiTheme="minorHAnsi" w:cstheme="minorHAnsi"/>
                <w:b/>
                <w:sz w:val="24"/>
                <w:szCs w:val="24"/>
              </w:rPr>
              <w:t>Evaluation Criteria</w:t>
            </w:r>
          </w:p>
        </w:tc>
        <w:tc>
          <w:tcPr>
            <w:tcW w:w="3171" w:type="dxa"/>
          </w:tcPr>
          <w:p w14:paraId="75E6217F" w14:textId="77777777" w:rsidR="00281C6C" w:rsidRPr="000205E7" w:rsidRDefault="00281C6C" w:rsidP="007C22EE">
            <w:pPr>
              <w:pStyle w:val="ListParagraph"/>
              <w:ind w:left="360"/>
              <w:rPr>
                <w:rFonts w:asciiTheme="minorHAnsi" w:hAnsiTheme="minorHAnsi" w:cstheme="minorHAnsi"/>
                <w:b/>
                <w:sz w:val="24"/>
                <w:szCs w:val="24"/>
              </w:rPr>
            </w:pPr>
            <w:r w:rsidRPr="000205E7">
              <w:rPr>
                <w:rFonts w:asciiTheme="minorHAnsi" w:hAnsiTheme="minorHAnsi" w:cstheme="minorHAnsi"/>
                <w:b/>
                <w:sz w:val="24"/>
                <w:szCs w:val="24"/>
              </w:rPr>
              <w:t xml:space="preserve">Maximum Points Possible </w:t>
            </w:r>
          </w:p>
        </w:tc>
      </w:tr>
      <w:tr w:rsidR="00281C6C" w:rsidRPr="000205E7" w14:paraId="2EC297C0" w14:textId="77777777" w:rsidTr="00704778">
        <w:tc>
          <w:tcPr>
            <w:tcW w:w="3299" w:type="dxa"/>
          </w:tcPr>
          <w:p w14:paraId="4C2DC10B" w14:textId="77777777" w:rsidR="00281C6C" w:rsidRPr="000205E7" w:rsidRDefault="00281C6C" w:rsidP="007C22EE">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Mandatory requirements</w:t>
            </w:r>
          </w:p>
        </w:tc>
        <w:tc>
          <w:tcPr>
            <w:tcW w:w="3171" w:type="dxa"/>
          </w:tcPr>
          <w:p w14:paraId="1253AA8D" w14:textId="77777777" w:rsidR="00281C6C" w:rsidRPr="000205E7" w:rsidRDefault="00281C6C" w:rsidP="007C22EE">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Pass/Fail</w:t>
            </w:r>
          </w:p>
        </w:tc>
      </w:tr>
      <w:tr w:rsidR="00281C6C" w:rsidRPr="000205E7" w14:paraId="6C8202DE" w14:textId="77777777" w:rsidTr="00704778">
        <w:tc>
          <w:tcPr>
            <w:tcW w:w="3299" w:type="dxa"/>
          </w:tcPr>
          <w:p w14:paraId="7A4460E3" w14:textId="77777777" w:rsidR="00281C6C" w:rsidRPr="000205E7" w:rsidRDefault="00281C6C" w:rsidP="009455C7">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General and Technical qualifications</w:t>
            </w:r>
          </w:p>
        </w:tc>
        <w:tc>
          <w:tcPr>
            <w:tcW w:w="3171" w:type="dxa"/>
          </w:tcPr>
          <w:p w14:paraId="2C45D0E3" w14:textId="77777777" w:rsidR="00281C6C" w:rsidRDefault="00281C6C" w:rsidP="007C22EE">
            <w:pPr>
              <w:pStyle w:val="ListParagraph"/>
              <w:ind w:left="360"/>
              <w:rPr>
                <w:rFonts w:asciiTheme="minorHAnsi" w:hAnsiTheme="minorHAnsi" w:cstheme="minorHAnsi"/>
                <w:sz w:val="24"/>
                <w:szCs w:val="24"/>
              </w:rPr>
            </w:pPr>
          </w:p>
          <w:p w14:paraId="0D6B6803" w14:textId="77777777" w:rsidR="00281C6C" w:rsidRPr="000205E7" w:rsidRDefault="00281C6C" w:rsidP="007C22EE">
            <w:pPr>
              <w:pStyle w:val="ListParagraph"/>
              <w:ind w:left="360"/>
              <w:rPr>
                <w:rFonts w:asciiTheme="minorHAnsi" w:hAnsiTheme="minorHAnsi" w:cstheme="minorHAnsi"/>
                <w:sz w:val="24"/>
                <w:szCs w:val="24"/>
              </w:rPr>
            </w:pPr>
            <w:r>
              <w:rPr>
                <w:rFonts w:asciiTheme="minorHAnsi" w:hAnsiTheme="minorHAnsi" w:cstheme="minorHAnsi"/>
                <w:sz w:val="24"/>
                <w:szCs w:val="24"/>
              </w:rPr>
              <w:t>1,000</w:t>
            </w:r>
          </w:p>
        </w:tc>
      </w:tr>
    </w:tbl>
    <w:p w14:paraId="04B3022C" w14:textId="77777777" w:rsidR="00281C6C" w:rsidRDefault="00281C6C" w:rsidP="007C22EE">
      <w:pPr>
        <w:pStyle w:val="ListParagraph"/>
        <w:spacing w:after="160" w:line="259" w:lineRule="auto"/>
        <w:ind w:left="360"/>
        <w:rPr>
          <w:rFonts w:asciiTheme="minorHAnsi" w:hAnsiTheme="minorHAnsi" w:cstheme="minorHAnsi"/>
          <w:sz w:val="24"/>
          <w:szCs w:val="24"/>
        </w:rPr>
      </w:pPr>
    </w:p>
    <w:p w14:paraId="6266F340" w14:textId="3C6D6156" w:rsidR="004D3027" w:rsidRDefault="00281C6C" w:rsidP="0012077B">
      <w:pPr>
        <w:pStyle w:val="ListParagraph"/>
        <w:numPr>
          <w:ilvl w:val="0"/>
          <w:numId w:val="2"/>
        </w:numPr>
        <w:spacing w:after="160" w:line="259" w:lineRule="auto"/>
        <w:ind w:left="360"/>
        <w:rPr>
          <w:rFonts w:asciiTheme="minorHAnsi" w:hAnsiTheme="minorHAnsi" w:cstheme="minorHAnsi"/>
          <w:sz w:val="24"/>
          <w:szCs w:val="24"/>
        </w:rPr>
      </w:pPr>
      <w:r w:rsidRPr="007C22EE">
        <w:rPr>
          <w:rFonts w:asciiTheme="minorHAnsi" w:hAnsiTheme="minorHAnsi" w:cstheme="minorHAnsi"/>
          <w:b/>
          <w:sz w:val="24"/>
          <w:szCs w:val="24"/>
          <w:u w:val="single"/>
        </w:rPr>
        <w:t>Cost Proposal</w:t>
      </w:r>
      <w:r>
        <w:rPr>
          <w:rFonts w:asciiTheme="minorHAnsi" w:hAnsiTheme="minorHAnsi" w:cstheme="minorHAnsi"/>
          <w:sz w:val="24"/>
          <w:szCs w:val="24"/>
        </w:rPr>
        <w:t xml:space="preserve">: The Office of Procurement Services will evaluate the respondents’ respective cost </w:t>
      </w:r>
      <w:r w:rsidR="008A2B06">
        <w:rPr>
          <w:rFonts w:asciiTheme="minorHAnsi" w:hAnsiTheme="minorHAnsi" w:cstheme="minorHAnsi"/>
          <w:sz w:val="24"/>
          <w:szCs w:val="24"/>
        </w:rPr>
        <w:t>proposals and</w:t>
      </w:r>
      <w:r>
        <w:rPr>
          <w:rFonts w:asciiTheme="minorHAnsi" w:hAnsiTheme="minorHAnsi" w:cstheme="minorHAnsi"/>
          <w:sz w:val="24"/>
          <w:szCs w:val="24"/>
        </w:rPr>
        <w:t xml:space="preserve"> may negotiate with one or multiple respondents to ensure a both-win deal for the University and respondent. </w:t>
      </w:r>
    </w:p>
    <w:p w14:paraId="228ED0F8" w14:textId="77777777" w:rsidR="0012077B" w:rsidRPr="0012077B" w:rsidRDefault="0012077B" w:rsidP="0012077B">
      <w:pPr>
        <w:pStyle w:val="ListParagraph"/>
        <w:spacing w:after="160" w:line="259" w:lineRule="auto"/>
        <w:ind w:left="360"/>
        <w:rPr>
          <w:rFonts w:asciiTheme="minorHAnsi" w:hAnsiTheme="minorHAnsi" w:cstheme="minorHAnsi"/>
          <w:sz w:val="24"/>
          <w:szCs w:val="24"/>
        </w:rPr>
      </w:pPr>
    </w:p>
    <w:p w14:paraId="5BF37117" w14:textId="77777777" w:rsidR="004D3027" w:rsidRDefault="004D3027" w:rsidP="009A2C50">
      <w:pPr>
        <w:pStyle w:val="ListParagraph"/>
        <w:numPr>
          <w:ilvl w:val="0"/>
          <w:numId w:val="2"/>
        </w:numPr>
        <w:spacing w:after="160" w:line="259"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235EF79F" w14:textId="77777777" w:rsidR="0034276C" w:rsidRDefault="0034276C" w:rsidP="00F1381E">
      <w:pPr>
        <w:pStyle w:val="NoSpacing"/>
        <w:pBdr>
          <w:bottom w:val="single" w:sz="4" w:space="1" w:color="auto"/>
        </w:pBdr>
        <w:rPr>
          <w:rFonts w:asciiTheme="minorHAnsi" w:hAnsiTheme="minorHAnsi" w:cstheme="minorHAnsi"/>
          <w:b/>
          <w:sz w:val="28"/>
          <w:szCs w:val="24"/>
        </w:rPr>
      </w:pPr>
    </w:p>
    <w:p w14:paraId="11E128FC" w14:textId="213FB066" w:rsidR="00C305AC" w:rsidRPr="00367F7F" w:rsidRDefault="0092500A" w:rsidP="00F1381E">
      <w:pPr>
        <w:pStyle w:val="NoSpacing"/>
        <w:pBdr>
          <w:bottom w:val="single" w:sz="4" w:space="1" w:color="auto"/>
        </w:pBdr>
        <w:rPr>
          <w:rFonts w:asciiTheme="minorHAnsi" w:hAnsiTheme="minorHAnsi" w:cstheme="minorHAnsi"/>
          <w:sz w:val="28"/>
          <w:szCs w:val="24"/>
        </w:rPr>
      </w:pPr>
      <w:r w:rsidRPr="00367F7F">
        <w:rPr>
          <w:rFonts w:asciiTheme="minorHAnsi" w:hAnsiTheme="minorHAnsi" w:cstheme="minorHAnsi"/>
          <w:b/>
          <w:sz w:val="28"/>
          <w:szCs w:val="24"/>
        </w:rPr>
        <w:t>S</w:t>
      </w:r>
      <w:r w:rsidR="00C305AC" w:rsidRPr="00367F7F">
        <w:rPr>
          <w:rFonts w:asciiTheme="minorHAnsi" w:hAnsiTheme="minorHAnsi" w:cstheme="minorHAnsi"/>
          <w:b/>
          <w:sz w:val="28"/>
          <w:szCs w:val="24"/>
        </w:rPr>
        <w:t xml:space="preserve">ection </w:t>
      </w:r>
      <w:r w:rsidR="00A3422F" w:rsidRPr="00367F7F">
        <w:rPr>
          <w:rFonts w:asciiTheme="minorHAnsi" w:hAnsiTheme="minorHAnsi" w:cstheme="minorHAnsi"/>
          <w:b/>
          <w:sz w:val="28"/>
          <w:szCs w:val="24"/>
        </w:rPr>
        <w:t>C</w:t>
      </w:r>
      <w:r w:rsidR="00C305AC" w:rsidRPr="00367F7F">
        <w:rPr>
          <w:rFonts w:asciiTheme="minorHAnsi" w:hAnsiTheme="minorHAnsi" w:cstheme="minorHAnsi"/>
          <w:b/>
          <w:sz w:val="28"/>
          <w:szCs w:val="24"/>
        </w:rPr>
        <w:t>: Technical Response</w:t>
      </w:r>
    </w:p>
    <w:p w14:paraId="05EE0B3D" w14:textId="77777777" w:rsidR="00C305AC" w:rsidRPr="000205E7" w:rsidRDefault="00C305AC" w:rsidP="00C305AC">
      <w:pPr>
        <w:pStyle w:val="NoSpacing"/>
        <w:rPr>
          <w:rFonts w:asciiTheme="minorHAnsi" w:hAnsiTheme="minorHAnsi" w:cstheme="minorHAnsi"/>
          <w:sz w:val="24"/>
          <w:szCs w:val="24"/>
        </w:rPr>
      </w:pPr>
    </w:p>
    <w:p w14:paraId="1831E5C6" w14:textId="77777777" w:rsidR="00C305AC" w:rsidRDefault="00C305AC" w:rsidP="00C305AC">
      <w:pPr>
        <w:pStyle w:val="NoSpacing"/>
        <w:rPr>
          <w:rFonts w:asciiTheme="minorHAnsi" w:hAnsiTheme="minorHAnsi" w:cstheme="minorHAnsi"/>
          <w:sz w:val="24"/>
          <w:szCs w:val="24"/>
        </w:rPr>
      </w:pPr>
      <w:r w:rsidRPr="000205E7">
        <w:rPr>
          <w:rFonts w:asciiTheme="minorHAnsi" w:hAnsiTheme="minorHAnsi" w:cstheme="minorHAnsi"/>
          <w:b/>
          <w:sz w:val="24"/>
          <w:szCs w:val="24"/>
          <w:u w:val="single"/>
        </w:rPr>
        <w:t>Instructions</w:t>
      </w:r>
      <w:r w:rsidRPr="000205E7">
        <w:rPr>
          <w:rFonts w:asciiTheme="minorHAnsi" w:hAnsiTheme="minorHAnsi" w:cstheme="minorHAnsi"/>
          <w:sz w:val="24"/>
          <w:szCs w:val="24"/>
        </w:rPr>
        <w:t xml:space="preserve">: </w:t>
      </w:r>
      <w:r w:rsidR="009939ED">
        <w:rPr>
          <w:rFonts w:asciiTheme="minorHAnsi" w:hAnsiTheme="minorHAnsi" w:cstheme="minorHAnsi"/>
          <w:sz w:val="24"/>
          <w:szCs w:val="24"/>
        </w:rPr>
        <w:t>For Respondent’s</w:t>
      </w:r>
      <w:r w:rsidR="009939ED" w:rsidRPr="006C274F">
        <w:rPr>
          <w:rFonts w:asciiTheme="minorHAnsi" w:hAnsiTheme="minorHAnsi" w:cstheme="minorHAnsi"/>
          <w:sz w:val="24"/>
          <w:szCs w:val="24"/>
        </w:rPr>
        <w:t xml:space="preserve"> proposal, use this Word document to provide the required information.  Respondents must complete each item in order.  The University may disqualify incomplete proposals.</w:t>
      </w:r>
      <w:r w:rsidR="00EB6084">
        <w:rPr>
          <w:rFonts w:asciiTheme="minorHAnsi" w:hAnsiTheme="minorHAnsi" w:cstheme="minorHAnsi"/>
          <w:sz w:val="24"/>
          <w:szCs w:val="24"/>
        </w:rPr>
        <w:t xml:space="preserve">  </w:t>
      </w:r>
    </w:p>
    <w:p w14:paraId="7698F7C4" w14:textId="77777777" w:rsidR="00C305AC" w:rsidRPr="000205E7" w:rsidRDefault="00C305AC" w:rsidP="00C305AC">
      <w:pPr>
        <w:pStyle w:val="NoSpacing"/>
        <w:rPr>
          <w:rFonts w:asciiTheme="minorHAnsi" w:hAnsiTheme="minorHAnsi" w:cstheme="minorHAnsi"/>
          <w:sz w:val="24"/>
          <w:szCs w:val="24"/>
        </w:rPr>
      </w:pPr>
    </w:p>
    <w:p w14:paraId="5334A064" w14:textId="16962654" w:rsidR="006E698B" w:rsidRPr="00543427" w:rsidRDefault="00C305AC" w:rsidP="00543427">
      <w:pPr>
        <w:pStyle w:val="NoSpacing"/>
        <w:numPr>
          <w:ilvl w:val="0"/>
          <w:numId w:val="11"/>
        </w:numPr>
        <w:rPr>
          <w:rFonts w:asciiTheme="minorHAnsi" w:hAnsiTheme="minorHAnsi" w:cstheme="minorHAnsi"/>
          <w:b/>
          <w:sz w:val="24"/>
          <w:szCs w:val="24"/>
          <w:u w:val="single"/>
        </w:rPr>
      </w:pPr>
      <w:r w:rsidRPr="005D1792">
        <w:rPr>
          <w:rFonts w:asciiTheme="minorHAnsi" w:hAnsiTheme="minorHAnsi" w:cstheme="minorHAnsi"/>
          <w:b/>
          <w:sz w:val="24"/>
          <w:szCs w:val="24"/>
          <w:u w:val="single"/>
        </w:rPr>
        <w:t>Mandatory Requirements</w:t>
      </w:r>
      <w:r w:rsidR="00D52435" w:rsidRPr="00AB17D0">
        <w:rPr>
          <w:rFonts w:asciiTheme="minorHAnsi" w:hAnsiTheme="minorHAnsi" w:cstheme="minorHAnsi"/>
          <w:b/>
          <w:sz w:val="24"/>
          <w:szCs w:val="24"/>
        </w:rPr>
        <w:t>:</w:t>
      </w:r>
      <w:r w:rsidR="001C49A2" w:rsidRPr="00AB17D0">
        <w:rPr>
          <w:rFonts w:asciiTheme="minorHAnsi" w:hAnsiTheme="minorHAnsi" w:cstheme="minorHAnsi"/>
          <w:b/>
          <w:sz w:val="24"/>
          <w:szCs w:val="24"/>
        </w:rPr>
        <w:t xml:space="preserve"> </w:t>
      </w:r>
      <w:r w:rsidR="001C49A2" w:rsidRPr="00AB17D0">
        <w:rPr>
          <w:sz w:val="24"/>
        </w:rPr>
        <w:t xml:space="preserve">The University will review the mandatory requirements to determine if they have been met.  </w:t>
      </w:r>
      <w:r w:rsidR="006E698B">
        <w:rPr>
          <w:sz w:val="24"/>
        </w:rPr>
        <w:t xml:space="preserve">Coverage </w:t>
      </w:r>
      <w:r w:rsidR="00162CF6">
        <w:rPr>
          <w:sz w:val="24"/>
        </w:rPr>
        <w:t>s</w:t>
      </w:r>
      <w:r w:rsidR="006E698B">
        <w:rPr>
          <w:sz w:val="24"/>
        </w:rPr>
        <w:t>hall include:</w:t>
      </w:r>
    </w:p>
    <w:p w14:paraId="172A0F76" w14:textId="77777777" w:rsidR="00321400" w:rsidRDefault="00321400" w:rsidP="00C305AC">
      <w:pPr>
        <w:pStyle w:val="NoSpacing"/>
        <w:rPr>
          <w:rFonts w:asciiTheme="minorHAnsi" w:hAnsiTheme="minorHAnsi" w:cstheme="minorHAnsi"/>
          <w:sz w:val="24"/>
          <w:szCs w:val="24"/>
        </w:rPr>
      </w:pPr>
    </w:p>
    <w:p w14:paraId="34608262" w14:textId="34AEB351" w:rsidR="00345D39" w:rsidRPr="00345D39" w:rsidRDefault="0060452A" w:rsidP="00345D39">
      <w:pPr>
        <w:pStyle w:val="ListParagraph"/>
        <w:numPr>
          <w:ilvl w:val="0"/>
          <w:numId w:val="4"/>
        </w:numPr>
        <w:autoSpaceDE w:val="0"/>
        <w:autoSpaceDN w:val="0"/>
        <w:adjustRightInd w:val="0"/>
        <w:spacing w:after="0" w:line="240" w:lineRule="auto"/>
        <w:rPr>
          <w:rFonts w:eastAsiaTheme="minorHAnsi" w:cs="Calibri"/>
          <w:color w:val="000000"/>
          <w:sz w:val="24"/>
          <w:szCs w:val="24"/>
        </w:rPr>
      </w:pPr>
      <w:r w:rsidRPr="0060452A">
        <w:rPr>
          <w:rFonts w:eastAsiaTheme="minorHAnsi" w:cs="Calibri"/>
          <w:color w:val="000000"/>
        </w:rPr>
        <w:t xml:space="preserve">Labor &amp; Materials for </w:t>
      </w:r>
      <w:del w:id="31" w:author="Daniel, Donna" w:date="2024-03-08T12:13:00Z">
        <w:r w:rsidRPr="0060452A" w:rsidDel="004941CB">
          <w:rPr>
            <w:rFonts w:eastAsiaTheme="minorHAnsi" w:cs="Calibri"/>
            <w:color w:val="000000"/>
          </w:rPr>
          <w:delText xml:space="preserve">Preventive Maintenance </w:delText>
        </w:r>
      </w:del>
      <w:ins w:id="32" w:author="Daniel, Donna" w:date="2024-03-08T12:14:00Z">
        <w:r w:rsidR="004941CB">
          <w:rPr>
            <w:rFonts w:eastAsiaTheme="minorHAnsi" w:cs="Calibri"/>
            <w:color w:val="000000"/>
          </w:rPr>
          <w:t xml:space="preserve"> Repairs </w:t>
        </w:r>
      </w:ins>
      <w:r w:rsidRPr="0060452A">
        <w:rPr>
          <w:rFonts w:eastAsiaTheme="minorHAnsi" w:cs="Calibri"/>
          <w:color w:val="000000"/>
        </w:rPr>
        <w:t xml:space="preserve">on all HVAC Equipment related to VFDs, Building Automation Controls, Phoenix Controls, Lab and Building Exhaust Systems, Lab and Special Environment Controls, and equipment brands that are exclusive to Phoenix Controls, AAON, </w:t>
      </w:r>
      <w:proofErr w:type="spellStart"/>
      <w:r w:rsidRPr="0060452A">
        <w:rPr>
          <w:rFonts w:eastAsiaTheme="minorHAnsi" w:cs="Calibri"/>
          <w:color w:val="000000"/>
        </w:rPr>
        <w:t>Camfil</w:t>
      </w:r>
      <w:proofErr w:type="spellEnd"/>
      <w:r w:rsidRPr="0060452A">
        <w:rPr>
          <w:rFonts w:eastAsiaTheme="minorHAnsi" w:cs="Calibri"/>
          <w:color w:val="000000"/>
        </w:rPr>
        <w:t xml:space="preserve">, Eaton, </w:t>
      </w:r>
      <w:proofErr w:type="spellStart"/>
      <w:r w:rsidRPr="0060452A">
        <w:rPr>
          <w:rFonts w:eastAsiaTheme="minorHAnsi" w:cs="Calibri"/>
          <w:color w:val="000000"/>
        </w:rPr>
        <w:t>Seresco</w:t>
      </w:r>
      <w:proofErr w:type="spellEnd"/>
      <w:r w:rsidRPr="0060452A">
        <w:rPr>
          <w:rFonts w:eastAsiaTheme="minorHAnsi" w:cs="Calibri"/>
          <w:color w:val="000000"/>
        </w:rPr>
        <w:t xml:space="preserve">, Titus, Strobic Air Technologies products, Baltimore </w:t>
      </w:r>
      <w:proofErr w:type="spellStart"/>
      <w:r w:rsidRPr="0060452A">
        <w:rPr>
          <w:rFonts w:eastAsiaTheme="minorHAnsi" w:cs="Calibri"/>
          <w:color w:val="000000"/>
        </w:rPr>
        <w:t>Aircoil</w:t>
      </w:r>
      <w:proofErr w:type="spellEnd"/>
      <w:r w:rsidRPr="0060452A">
        <w:rPr>
          <w:rFonts w:eastAsiaTheme="minorHAnsi" w:cs="Calibri"/>
          <w:color w:val="000000"/>
        </w:rPr>
        <w:t xml:space="preserve"> Company, Taco Comfort Solutions, and Loren Cook</w:t>
      </w:r>
      <w:ins w:id="33" w:author="Daniel, Donna" w:date="2024-03-21T13:06:00Z">
        <w:r w:rsidR="00B92509">
          <w:rPr>
            <w:rFonts w:eastAsiaTheme="minorHAnsi" w:cs="Calibri"/>
            <w:color w:val="000000"/>
          </w:rPr>
          <w:t xml:space="preserve">. </w:t>
        </w:r>
        <w:r w:rsidR="00B92509" w:rsidRPr="00264EEE">
          <w:rPr>
            <w:rFonts w:eastAsiaTheme="minorHAnsi" w:cs="Calibri"/>
            <w:b/>
            <w:bCs/>
            <w:color w:val="000000"/>
            <w:rPrChange w:id="34" w:author="Daniel, Donna" w:date="2024-03-21T13:07:00Z">
              <w:rPr>
                <w:rFonts w:eastAsiaTheme="minorHAnsi" w:cs="Calibri"/>
                <w:color w:val="000000"/>
              </w:rPr>
            </w:rPrChange>
          </w:rPr>
          <w:t xml:space="preserve">See attached Exhibit A for </w:t>
        </w:r>
      </w:ins>
      <w:ins w:id="35" w:author="Daniel, Donna" w:date="2024-03-21T13:07:00Z">
        <w:r w:rsidR="00264EEE" w:rsidRPr="00264EEE">
          <w:rPr>
            <w:rFonts w:eastAsiaTheme="minorHAnsi" w:cs="Calibri"/>
            <w:b/>
            <w:bCs/>
            <w:color w:val="000000"/>
            <w:rPrChange w:id="36" w:author="Daniel, Donna" w:date="2024-03-21T13:07:00Z">
              <w:rPr>
                <w:rFonts w:eastAsiaTheme="minorHAnsi" w:cs="Calibri"/>
                <w:color w:val="000000"/>
              </w:rPr>
            </w:rPrChange>
          </w:rPr>
          <w:t>an</w:t>
        </w:r>
      </w:ins>
      <w:ins w:id="37" w:author="Daniel, Donna" w:date="2024-03-21T13:06:00Z">
        <w:r w:rsidR="00B92509" w:rsidRPr="00264EEE">
          <w:rPr>
            <w:rFonts w:eastAsiaTheme="minorHAnsi" w:cs="Calibri"/>
            <w:b/>
            <w:bCs/>
            <w:color w:val="000000"/>
            <w:rPrChange w:id="38" w:author="Daniel, Donna" w:date="2024-03-21T13:07:00Z">
              <w:rPr>
                <w:rFonts w:eastAsiaTheme="minorHAnsi" w:cs="Calibri"/>
                <w:color w:val="000000"/>
              </w:rPr>
            </w:rPrChange>
          </w:rPr>
          <w:t xml:space="preserve"> </w:t>
        </w:r>
      </w:ins>
      <w:ins w:id="39" w:author="Daniel, Donna" w:date="2024-03-21T13:07:00Z">
        <w:r w:rsidR="00264EEE" w:rsidRPr="00264EEE">
          <w:rPr>
            <w:rFonts w:eastAsiaTheme="minorHAnsi" w:cs="Calibri"/>
            <w:b/>
            <w:bCs/>
            <w:color w:val="000000"/>
            <w:rPrChange w:id="40" w:author="Daniel, Donna" w:date="2024-03-21T13:07:00Z">
              <w:rPr>
                <w:rFonts w:eastAsiaTheme="minorHAnsi" w:cs="Calibri"/>
                <w:color w:val="000000"/>
              </w:rPr>
            </w:rPrChange>
          </w:rPr>
          <w:t>equipment list.</w:t>
        </w:r>
      </w:ins>
      <w:del w:id="41" w:author="Daniel, Donna" w:date="2024-03-21T13:06:00Z">
        <w:r w:rsidRPr="0060452A" w:rsidDel="00B92509">
          <w:rPr>
            <w:rFonts w:eastAsiaTheme="minorHAnsi" w:cs="Calibri"/>
            <w:color w:val="000000"/>
          </w:rPr>
          <w:delText xml:space="preserve"> </w:delText>
        </w:r>
      </w:del>
    </w:p>
    <w:p w14:paraId="0119A15D" w14:textId="04A2257D" w:rsidR="00345D39" w:rsidRPr="00345D39" w:rsidRDefault="00345D39" w:rsidP="00345D39">
      <w:pPr>
        <w:pStyle w:val="ListParagraph"/>
        <w:autoSpaceDE w:val="0"/>
        <w:autoSpaceDN w:val="0"/>
        <w:adjustRightInd w:val="0"/>
        <w:spacing w:after="0" w:line="240" w:lineRule="auto"/>
        <w:ind w:left="1080"/>
        <w:rPr>
          <w:rFonts w:eastAsiaTheme="minorHAnsi" w:cs="Calibri"/>
          <w:color w:val="000000"/>
          <w:sz w:val="24"/>
          <w:szCs w:val="24"/>
        </w:rPr>
      </w:pPr>
      <w:del w:id="42" w:author="Daniel, Donna" w:date="2024-03-08T12:14:00Z">
        <w:r w:rsidRPr="00345D39" w:rsidDel="004941CB">
          <w:rPr>
            <w:rFonts w:eastAsiaTheme="minorHAnsi" w:cs="Calibri"/>
            <w:color w:val="000000"/>
            <w:sz w:val="24"/>
            <w:szCs w:val="24"/>
          </w:rPr>
          <w:delText xml:space="preserve"> </w:delText>
        </w:r>
      </w:del>
    </w:p>
    <w:p w14:paraId="037B3237" w14:textId="77777777" w:rsidR="00543427" w:rsidRDefault="00345D39" w:rsidP="00345D39">
      <w:pPr>
        <w:pStyle w:val="ListParagraph"/>
        <w:numPr>
          <w:ilvl w:val="0"/>
          <w:numId w:val="4"/>
        </w:numPr>
        <w:autoSpaceDE w:val="0"/>
        <w:autoSpaceDN w:val="0"/>
        <w:adjustRightInd w:val="0"/>
        <w:spacing w:after="0" w:line="240" w:lineRule="auto"/>
        <w:rPr>
          <w:rFonts w:eastAsiaTheme="minorHAnsi" w:cs="Calibri"/>
          <w:color w:val="000000"/>
        </w:rPr>
      </w:pPr>
      <w:r w:rsidRPr="00345D39">
        <w:rPr>
          <w:rFonts w:eastAsiaTheme="minorHAnsi" w:cs="Calibri"/>
          <w:color w:val="000000"/>
        </w:rPr>
        <w:t xml:space="preserve">Labor &amp; Materials for Repairs on all equipment listed above, including hourly rate, after hours and holidays. </w:t>
      </w:r>
    </w:p>
    <w:p w14:paraId="5B84D0F9" w14:textId="77777777" w:rsidR="004941CB" w:rsidRDefault="004941CB" w:rsidP="004941CB">
      <w:pPr>
        <w:pStyle w:val="ListParagraph"/>
        <w:rPr>
          <w:ins w:id="43" w:author="Daniel, Donna" w:date="2024-03-08T12:14:00Z"/>
          <w:rFonts w:eastAsiaTheme="minorHAnsi" w:cs="Calibri"/>
          <w:color w:val="000000"/>
        </w:rPr>
      </w:pPr>
    </w:p>
    <w:p w14:paraId="28420F3F" w14:textId="370B58C3" w:rsidR="00543427" w:rsidRPr="00543427" w:rsidDel="00F70E32" w:rsidRDefault="00543427" w:rsidP="00543427">
      <w:pPr>
        <w:pStyle w:val="ListParagraph"/>
        <w:rPr>
          <w:del w:id="44" w:author="Daniel, Donna" w:date="2024-03-21T12:52:00Z"/>
          <w:rFonts w:eastAsiaTheme="minorHAnsi" w:cs="Calibri"/>
          <w:color w:val="000000"/>
        </w:rPr>
      </w:pPr>
    </w:p>
    <w:p w14:paraId="7EF59327" w14:textId="6E4025E8" w:rsidR="00525EDC" w:rsidRPr="00F82DDA" w:rsidRDefault="00345D39" w:rsidP="00525EDC">
      <w:pPr>
        <w:pStyle w:val="ListParagraph"/>
        <w:numPr>
          <w:ilvl w:val="0"/>
          <w:numId w:val="4"/>
        </w:numPr>
        <w:autoSpaceDE w:val="0"/>
        <w:autoSpaceDN w:val="0"/>
        <w:adjustRightInd w:val="0"/>
        <w:spacing w:after="0" w:line="240" w:lineRule="auto"/>
        <w:rPr>
          <w:rFonts w:eastAsiaTheme="minorHAnsi" w:cs="Calibri"/>
          <w:color w:val="000000"/>
        </w:rPr>
      </w:pPr>
      <w:r w:rsidRPr="00F82DDA">
        <w:rPr>
          <w:rFonts w:eastAsiaTheme="minorHAnsi" w:cs="Calibri"/>
          <w:color w:val="000000"/>
        </w:rPr>
        <w:t xml:space="preserve">A service report following each service visit describing all services and materials provided for the </w:t>
      </w:r>
      <w:r w:rsidR="00525EDC" w:rsidRPr="00F82DDA">
        <w:rPr>
          <w:rFonts w:eastAsiaTheme="minorHAnsi" w:cs="Calibri"/>
          <w:color w:val="000000"/>
        </w:rPr>
        <w:t xml:space="preserve">covered </w:t>
      </w:r>
      <w:commentRangeStart w:id="45"/>
      <w:r w:rsidR="00525EDC" w:rsidRPr="00F82DDA">
        <w:rPr>
          <w:rFonts w:eastAsiaTheme="minorHAnsi" w:cs="Calibri"/>
          <w:color w:val="000000"/>
        </w:rPr>
        <w:t>equipment</w:t>
      </w:r>
      <w:commentRangeEnd w:id="45"/>
      <w:r w:rsidR="004B043A" w:rsidRPr="00F82DDA">
        <w:rPr>
          <w:rStyle w:val="CommentReference"/>
        </w:rPr>
        <w:commentReference w:id="45"/>
      </w:r>
      <w:r w:rsidR="00525EDC" w:rsidRPr="00F82DDA">
        <w:rPr>
          <w:rFonts w:eastAsiaTheme="minorHAnsi" w:cs="Calibri"/>
          <w:color w:val="000000"/>
        </w:rPr>
        <w:t>.</w:t>
      </w:r>
      <w:ins w:id="46" w:author="Daniel, Donna" w:date="2024-03-08T12:14:00Z">
        <w:r w:rsidR="004941CB" w:rsidRPr="00F82DDA">
          <w:rPr>
            <w:rFonts w:eastAsiaTheme="minorHAnsi" w:cs="Calibri"/>
            <w:color w:val="000000"/>
          </w:rPr>
          <w:t xml:space="preserve"> </w:t>
        </w:r>
      </w:ins>
    </w:p>
    <w:p w14:paraId="0834E580" w14:textId="2D24FC73" w:rsidR="00525EDC" w:rsidRPr="00525EDC" w:rsidRDefault="00525EDC" w:rsidP="00525EDC">
      <w:pPr>
        <w:autoSpaceDE w:val="0"/>
        <w:autoSpaceDN w:val="0"/>
        <w:adjustRightInd w:val="0"/>
        <w:spacing w:after="0" w:line="240" w:lineRule="auto"/>
        <w:rPr>
          <w:rFonts w:eastAsiaTheme="minorHAnsi" w:cs="Calibri"/>
          <w:color w:val="000000"/>
        </w:rPr>
      </w:pPr>
      <w:r w:rsidRPr="00525EDC">
        <w:rPr>
          <w:rFonts w:eastAsiaTheme="minorHAnsi" w:cs="Calibri"/>
          <w:color w:val="000000"/>
          <w:sz w:val="24"/>
          <w:szCs w:val="24"/>
        </w:rPr>
        <w:t xml:space="preserve"> </w:t>
      </w:r>
    </w:p>
    <w:p w14:paraId="70551885" w14:textId="77777777" w:rsidR="00525EDC" w:rsidRPr="00525EDC" w:rsidRDefault="00525EDC" w:rsidP="00525EDC">
      <w:pPr>
        <w:pStyle w:val="ListParagraph"/>
        <w:numPr>
          <w:ilvl w:val="0"/>
          <w:numId w:val="4"/>
        </w:numPr>
        <w:autoSpaceDE w:val="0"/>
        <w:autoSpaceDN w:val="0"/>
        <w:adjustRightInd w:val="0"/>
        <w:spacing w:after="0" w:line="240" w:lineRule="auto"/>
        <w:rPr>
          <w:rFonts w:eastAsiaTheme="minorHAnsi" w:cs="Calibri"/>
          <w:color w:val="000000"/>
        </w:rPr>
      </w:pPr>
      <w:r w:rsidRPr="00525EDC">
        <w:rPr>
          <w:rFonts w:eastAsiaTheme="minorHAnsi" w:cs="Calibri"/>
          <w:color w:val="000000"/>
        </w:rPr>
        <w:t xml:space="preserve">Materials sold to the University of Tennessee Health Science Center for repairs made by UTHSC Facilities Employees. </w:t>
      </w:r>
    </w:p>
    <w:p w14:paraId="48443EFB" w14:textId="77777777" w:rsidR="00EB2758" w:rsidRPr="00EB2758" w:rsidRDefault="00EB2758" w:rsidP="00095036">
      <w:pPr>
        <w:pStyle w:val="ListParagraph"/>
        <w:autoSpaceDE w:val="0"/>
        <w:autoSpaceDN w:val="0"/>
        <w:adjustRightInd w:val="0"/>
        <w:spacing w:after="0" w:line="240" w:lineRule="auto"/>
        <w:ind w:left="1080"/>
        <w:rPr>
          <w:rFonts w:eastAsiaTheme="minorHAnsi" w:cs="Calibri"/>
          <w:color w:val="000000"/>
        </w:rPr>
      </w:pPr>
    </w:p>
    <w:p w14:paraId="5F9F0C4B" w14:textId="2C6F206A" w:rsidR="00095036" w:rsidRPr="00DD6DFE" w:rsidRDefault="00D3652F" w:rsidP="00095036">
      <w:pPr>
        <w:pStyle w:val="ListParagraph"/>
        <w:numPr>
          <w:ilvl w:val="0"/>
          <w:numId w:val="4"/>
        </w:numPr>
        <w:autoSpaceDE w:val="0"/>
        <w:autoSpaceDN w:val="0"/>
        <w:adjustRightInd w:val="0"/>
        <w:spacing w:after="0" w:line="240" w:lineRule="auto"/>
        <w:rPr>
          <w:rFonts w:eastAsiaTheme="minorHAnsi" w:cs="Calibri"/>
          <w:color w:val="000000"/>
        </w:rPr>
      </w:pPr>
      <w:r w:rsidRPr="00DD6DFE">
        <w:lastRenderedPageBreak/>
        <w:t xml:space="preserve">Bidders must also submit evidence of availability of any specialized tools, equipment, vehicles, and parts to properly service the equipment included in this service </w:t>
      </w:r>
      <w:commentRangeStart w:id="47"/>
      <w:r w:rsidRPr="00DD6DFE">
        <w:t>agreement</w:t>
      </w:r>
      <w:commentRangeEnd w:id="47"/>
      <w:r w:rsidR="006976CE" w:rsidRPr="00DD6DFE">
        <w:rPr>
          <w:rStyle w:val="CommentReference"/>
        </w:rPr>
        <w:commentReference w:id="47"/>
      </w:r>
      <w:r w:rsidRPr="00DD6DFE">
        <w:t>.</w:t>
      </w:r>
      <w:r w:rsidRPr="00DD6DFE">
        <w:rPr>
          <w:sz w:val="24"/>
        </w:rPr>
        <w:t xml:space="preserve"> </w:t>
      </w:r>
    </w:p>
    <w:p w14:paraId="73A7915A" w14:textId="77777777" w:rsidR="00095036" w:rsidRPr="00095036" w:rsidRDefault="00095036" w:rsidP="00095036">
      <w:pPr>
        <w:pStyle w:val="ListParagraph"/>
        <w:rPr>
          <w:rFonts w:asciiTheme="minorHAnsi" w:hAnsiTheme="minorHAnsi" w:cstheme="minorHAnsi"/>
          <w:b/>
          <w:sz w:val="24"/>
          <w:szCs w:val="24"/>
        </w:rPr>
      </w:pPr>
    </w:p>
    <w:p w14:paraId="2BB3A0AB" w14:textId="77777777" w:rsidR="00042D56" w:rsidRPr="00042D56" w:rsidRDefault="00D3652F" w:rsidP="00042D56">
      <w:pPr>
        <w:pStyle w:val="ListParagraph"/>
        <w:numPr>
          <w:ilvl w:val="0"/>
          <w:numId w:val="4"/>
        </w:numPr>
        <w:autoSpaceDE w:val="0"/>
        <w:autoSpaceDN w:val="0"/>
        <w:adjustRightInd w:val="0"/>
        <w:spacing w:after="0" w:line="240" w:lineRule="auto"/>
        <w:rPr>
          <w:rFonts w:eastAsiaTheme="minorHAnsi" w:cs="Calibri"/>
          <w:color w:val="000000"/>
        </w:rPr>
      </w:pPr>
      <w:r w:rsidRPr="00095036">
        <w:rPr>
          <w:rFonts w:asciiTheme="minorHAnsi" w:hAnsiTheme="minorHAnsi" w:cstheme="minorHAnsi"/>
          <w:b/>
          <w:sz w:val="24"/>
          <w:szCs w:val="24"/>
        </w:rPr>
        <w:t xml:space="preserve">Pro forma Invoices: </w:t>
      </w:r>
      <w:r w:rsidRPr="00095036">
        <w:rPr>
          <w:rFonts w:asciiTheme="minorHAnsi" w:hAnsiTheme="minorHAnsi" w:cstheme="minorHAnsi"/>
          <w:sz w:val="24"/>
          <w:szCs w:val="24"/>
        </w:rPr>
        <w:t>Please include a copy of your pro forma invoice. Please provide enough sample descriptions in the pro forma invoice for the university to be able to tailor its purchase order or contract to match the descriptions that will appear on your invoices.</w:t>
      </w:r>
    </w:p>
    <w:p w14:paraId="252793E5" w14:textId="77777777" w:rsidR="00042D56" w:rsidRPr="00042D56" w:rsidRDefault="00042D56" w:rsidP="00042D56">
      <w:pPr>
        <w:pStyle w:val="ListParagraph"/>
        <w:rPr>
          <w:rFonts w:cs="Calibri"/>
          <w:b/>
          <w:sz w:val="24"/>
          <w:szCs w:val="24"/>
        </w:rPr>
      </w:pPr>
    </w:p>
    <w:p w14:paraId="0DBC733E" w14:textId="3E2BA708" w:rsidR="00D3652F" w:rsidRPr="00042D56" w:rsidRDefault="00D3652F" w:rsidP="00042D56">
      <w:pPr>
        <w:pStyle w:val="ListParagraph"/>
        <w:numPr>
          <w:ilvl w:val="0"/>
          <w:numId w:val="4"/>
        </w:numPr>
        <w:autoSpaceDE w:val="0"/>
        <w:autoSpaceDN w:val="0"/>
        <w:adjustRightInd w:val="0"/>
        <w:spacing w:after="0" w:line="240" w:lineRule="auto"/>
        <w:rPr>
          <w:rFonts w:eastAsiaTheme="minorHAnsi" w:cs="Calibri"/>
          <w:color w:val="000000"/>
        </w:rPr>
      </w:pPr>
      <w:r w:rsidRPr="00042D56">
        <w:rPr>
          <w:rFonts w:cs="Calibri"/>
          <w:b/>
          <w:sz w:val="24"/>
          <w:szCs w:val="24"/>
        </w:rPr>
        <w:t xml:space="preserve">Insurance Requirements: </w:t>
      </w:r>
    </w:p>
    <w:p w14:paraId="119DD244" w14:textId="77777777" w:rsidR="00D3652F" w:rsidRDefault="00D3652F" w:rsidP="00D3652F">
      <w:pPr>
        <w:pStyle w:val="ListParagraph"/>
        <w:spacing w:line="240" w:lineRule="auto"/>
        <w:ind w:left="1080"/>
      </w:pPr>
      <w:r>
        <w:t xml:space="preserve">Workers’ Compensation (WC): </w:t>
      </w:r>
      <w:r>
        <w:tab/>
      </w:r>
      <w:r>
        <w:tab/>
      </w:r>
      <w:r>
        <w:tab/>
      </w:r>
      <w:r>
        <w:tab/>
      </w:r>
      <w:r>
        <w:tab/>
        <w:t xml:space="preserve">            Statutory Limits Employers’ Liability Each Accident </w:t>
      </w:r>
      <w:r>
        <w:tab/>
      </w:r>
      <w:r>
        <w:tab/>
      </w:r>
      <w:r>
        <w:tab/>
      </w:r>
      <w:r>
        <w:tab/>
      </w:r>
      <w:r>
        <w:tab/>
      </w:r>
      <w:r>
        <w:tab/>
        <w:t xml:space="preserve">$ 1,000,000 Employers’ Liability Disease – each employee </w:t>
      </w:r>
      <w:r>
        <w:tab/>
      </w:r>
      <w:r>
        <w:tab/>
      </w:r>
      <w:r>
        <w:tab/>
      </w:r>
      <w:r>
        <w:tab/>
        <w:t xml:space="preserve">$ 1,000,000 Employers’ Liability Disease – policy limit </w:t>
      </w:r>
      <w:r>
        <w:tab/>
      </w:r>
      <w:r>
        <w:tab/>
      </w:r>
      <w:r>
        <w:tab/>
      </w:r>
      <w:r>
        <w:tab/>
      </w:r>
      <w:r>
        <w:tab/>
        <w:t xml:space="preserve">$ 1,000,000 </w:t>
      </w:r>
    </w:p>
    <w:p w14:paraId="6E982BC7" w14:textId="77777777" w:rsidR="00D3652F" w:rsidRDefault="00D3652F" w:rsidP="00D3652F">
      <w:pPr>
        <w:pStyle w:val="ListParagraph"/>
        <w:spacing w:line="240" w:lineRule="auto"/>
        <w:ind w:left="1080"/>
      </w:pPr>
    </w:p>
    <w:p w14:paraId="5ED47085" w14:textId="77777777" w:rsidR="00D3652F" w:rsidRDefault="00D3652F" w:rsidP="00D3652F">
      <w:pPr>
        <w:pStyle w:val="ListParagraph"/>
        <w:spacing w:line="240" w:lineRule="auto"/>
        <w:ind w:left="1080"/>
      </w:pPr>
      <w:r>
        <w:t>Commercial General Liability (CGL):</w:t>
      </w:r>
    </w:p>
    <w:p w14:paraId="16ED88A4" w14:textId="77777777" w:rsidR="00D3652F" w:rsidRDefault="00D3652F" w:rsidP="00D3652F">
      <w:pPr>
        <w:pStyle w:val="ListParagraph"/>
        <w:spacing w:line="240" w:lineRule="auto"/>
        <w:ind w:left="1080"/>
      </w:pPr>
      <w:r>
        <w:t xml:space="preserve">Each Occurrence Limit </w:t>
      </w:r>
      <w:r>
        <w:tab/>
      </w:r>
      <w:r>
        <w:tab/>
      </w:r>
      <w:r>
        <w:tab/>
      </w:r>
      <w:r>
        <w:tab/>
      </w:r>
      <w:r>
        <w:tab/>
      </w:r>
      <w:r>
        <w:tab/>
      </w:r>
      <w:r>
        <w:tab/>
        <w:t xml:space="preserve">$ 1,000,000 Damage to Rented Premises – Ea. Occ. </w:t>
      </w:r>
      <w:r>
        <w:tab/>
      </w:r>
      <w:r>
        <w:tab/>
      </w:r>
      <w:r>
        <w:tab/>
      </w:r>
      <w:r>
        <w:tab/>
      </w:r>
      <w:r>
        <w:tab/>
        <w:t xml:space="preserve">$ 300,000 Medical Expense – any one person </w:t>
      </w:r>
      <w:r>
        <w:tab/>
      </w:r>
      <w:r>
        <w:tab/>
      </w:r>
      <w:r>
        <w:tab/>
      </w:r>
      <w:r>
        <w:tab/>
      </w:r>
      <w:r>
        <w:tab/>
      </w:r>
      <w:r>
        <w:tab/>
        <w:t xml:space="preserve">$ 10,000 Personal &amp; Advertising Injury Limit </w:t>
      </w:r>
      <w:r>
        <w:tab/>
      </w:r>
      <w:r>
        <w:tab/>
      </w:r>
      <w:r>
        <w:tab/>
      </w:r>
      <w:r>
        <w:tab/>
      </w:r>
      <w:r>
        <w:tab/>
      </w:r>
      <w:r>
        <w:tab/>
        <w:t xml:space="preserve">$ 1,000,000 General Aggregate Limit </w:t>
      </w:r>
      <w:r>
        <w:tab/>
      </w:r>
      <w:r>
        <w:tab/>
      </w:r>
      <w:r>
        <w:tab/>
      </w:r>
      <w:r>
        <w:tab/>
      </w:r>
      <w:r>
        <w:tab/>
      </w:r>
      <w:r>
        <w:tab/>
      </w:r>
      <w:r>
        <w:tab/>
        <w:t xml:space="preserve">$ 2,000,000 Products/Completed Ops. Aggregate Limit </w:t>
      </w:r>
      <w:r>
        <w:tab/>
      </w:r>
      <w:r>
        <w:tab/>
      </w:r>
      <w:r>
        <w:tab/>
      </w:r>
      <w:r>
        <w:tab/>
      </w:r>
      <w:r>
        <w:tab/>
        <w:t xml:space="preserve">$ 2,000,000 </w:t>
      </w:r>
    </w:p>
    <w:p w14:paraId="319FCBC1" w14:textId="77777777" w:rsidR="00D3652F" w:rsidRDefault="00D3652F" w:rsidP="00D3652F">
      <w:pPr>
        <w:pStyle w:val="ListParagraph"/>
        <w:spacing w:line="240" w:lineRule="auto"/>
        <w:ind w:left="1080"/>
      </w:pPr>
      <w:r>
        <w:t>Automobile Liability</w:t>
      </w:r>
    </w:p>
    <w:p w14:paraId="5A586C3A" w14:textId="77777777" w:rsidR="00D3652F" w:rsidRDefault="00D3652F" w:rsidP="00D3652F">
      <w:pPr>
        <w:pStyle w:val="ListParagraph"/>
        <w:spacing w:line="240" w:lineRule="auto"/>
        <w:ind w:left="1080"/>
      </w:pPr>
      <w:r>
        <w:t>Combined Single Limit</w:t>
      </w:r>
      <w:r>
        <w:tab/>
      </w:r>
      <w:r>
        <w:tab/>
      </w:r>
      <w:r>
        <w:tab/>
      </w:r>
      <w:r>
        <w:tab/>
      </w:r>
      <w:r>
        <w:tab/>
      </w:r>
      <w:r>
        <w:tab/>
      </w:r>
      <w:r>
        <w:tab/>
        <w:t xml:space="preserve"> $ 1,000,000 </w:t>
      </w:r>
    </w:p>
    <w:p w14:paraId="516F7FF7" w14:textId="77777777" w:rsidR="009F0BC5" w:rsidRDefault="00D3652F" w:rsidP="009F0BC5">
      <w:pPr>
        <w:pStyle w:val="ListParagraph"/>
        <w:spacing w:line="240" w:lineRule="auto"/>
        <w:ind w:left="1080"/>
      </w:pPr>
      <w:r>
        <w:t xml:space="preserve">Professional Liability Insurance </w:t>
      </w:r>
      <w:r>
        <w:tab/>
      </w:r>
      <w:r>
        <w:tab/>
      </w:r>
      <w:r>
        <w:tab/>
      </w:r>
      <w:r>
        <w:tab/>
      </w:r>
      <w:r>
        <w:tab/>
      </w:r>
      <w:r>
        <w:tab/>
        <w:t>$ 1,000,000</w:t>
      </w:r>
      <w:r w:rsidR="009F0BC5">
        <w:t>.</w:t>
      </w:r>
    </w:p>
    <w:p w14:paraId="666146F1" w14:textId="77777777" w:rsidR="009F0BC5" w:rsidRDefault="009F0BC5" w:rsidP="009F0BC5">
      <w:pPr>
        <w:pStyle w:val="ListParagraph"/>
        <w:spacing w:line="240" w:lineRule="auto"/>
        <w:ind w:left="1080"/>
      </w:pPr>
    </w:p>
    <w:p w14:paraId="48199A50" w14:textId="7300BBB7" w:rsidR="009F0BC5" w:rsidRPr="0034276C" w:rsidRDefault="00D3652F" w:rsidP="009F0BC5">
      <w:pPr>
        <w:pStyle w:val="ListParagraph"/>
        <w:numPr>
          <w:ilvl w:val="0"/>
          <w:numId w:val="4"/>
        </w:numPr>
        <w:spacing w:line="240" w:lineRule="auto"/>
      </w:pPr>
      <w:r w:rsidRPr="009F0BC5">
        <w:rPr>
          <w:rFonts w:asciiTheme="minorHAnsi" w:hAnsiTheme="minorHAnsi" w:cstheme="minorHAnsi"/>
          <w:b/>
          <w:sz w:val="24"/>
          <w:szCs w:val="24"/>
        </w:rPr>
        <w:t>Contractor’s License:</w:t>
      </w:r>
      <w:r w:rsidRPr="009F0BC5">
        <w:rPr>
          <w:rFonts w:asciiTheme="minorHAnsi" w:hAnsiTheme="minorHAnsi" w:cstheme="minorHAnsi"/>
          <w:sz w:val="24"/>
          <w:szCs w:val="24"/>
        </w:rPr>
        <w:t xml:space="preserve"> </w:t>
      </w:r>
      <w:r w:rsidR="00B219F1">
        <w:rPr>
          <w:rFonts w:asciiTheme="minorHAnsi" w:hAnsiTheme="minorHAnsi" w:cstheme="minorHAnsi"/>
          <w:sz w:val="24"/>
          <w:szCs w:val="24"/>
        </w:rPr>
        <w:t xml:space="preserve"> </w:t>
      </w:r>
      <w:r w:rsidRPr="009F0BC5">
        <w:rPr>
          <w:rFonts w:asciiTheme="minorHAnsi" w:hAnsiTheme="minorHAnsi" w:cstheme="minorHAnsi"/>
          <w:sz w:val="24"/>
          <w:szCs w:val="24"/>
        </w:rPr>
        <w:t>A copy of the valid Tennessee Contractor’s License must be submitted with the bid as a separate document.</w:t>
      </w:r>
    </w:p>
    <w:p w14:paraId="1229E37A" w14:textId="77777777" w:rsidR="0034276C" w:rsidRPr="009F0BC5" w:rsidRDefault="0034276C" w:rsidP="0034276C">
      <w:pPr>
        <w:pStyle w:val="ListParagraph"/>
        <w:spacing w:line="240" w:lineRule="auto"/>
        <w:ind w:left="1080"/>
      </w:pPr>
    </w:p>
    <w:p w14:paraId="1BFAA458" w14:textId="50FB79C1" w:rsidR="0034276C" w:rsidRPr="009F0BC5" w:rsidRDefault="00D3652F" w:rsidP="002353B0">
      <w:pPr>
        <w:pStyle w:val="ListParagraph"/>
        <w:numPr>
          <w:ilvl w:val="0"/>
          <w:numId w:val="4"/>
        </w:numPr>
        <w:spacing w:line="240" w:lineRule="auto"/>
      </w:pPr>
      <w:r w:rsidRPr="009F0BC5">
        <w:rPr>
          <w:rFonts w:asciiTheme="minorHAnsi" w:hAnsiTheme="minorHAnsi" w:cstheme="minorHAnsi"/>
          <w:b/>
          <w:sz w:val="24"/>
          <w:szCs w:val="24"/>
        </w:rPr>
        <w:t>Drug-</w:t>
      </w:r>
      <w:r w:rsidRPr="009F0BC5">
        <w:rPr>
          <w:rFonts w:asciiTheme="minorHAnsi" w:hAnsiTheme="minorHAnsi" w:cstheme="minorHAnsi"/>
          <w:b/>
          <w:bCs/>
          <w:sz w:val="24"/>
          <w:szCs w:val="24"/>
        </w:rPr>
        <w:t xml:space="preserve">Free Workplace Affidavit: </w:t>
      </w:r>
      <w:r w:rsidRPr="009F0BC5">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00FDBB84" w14:textId="47B151C5" w:rsidR="00D3652F" w:rsidRPr="00B219F1" w:rsidRDefault="00D3652F" w:rsidP="00B219F1">
      <w:pPr>
        <w:pStyle w:val="ListParagraph"/>
        <w:numPr>
          <w:ilvl w:val="0"/>
          <w:numId w:val="4"/>
        </w:numPr>
        <w:spacing w:line="240" w:lineRule="auto"/>
        <w:rPr>
          <w:rFonts w:asciiTheme="minorHAnsi" w:hAnsiTheme="minorHAnsi" w:cstheme="minorHAnsi"/>
          <w:b/>
          <w:sz w:val="24"/>
          <w:szCs w:val="24"/>
        </w:rPr>
      </w:pPr>
      <w:r w:rsidRPr="00B219F1">
        <w:rPr>
          <w:rFonts w:asciiTheme="minorHAnsi" w:hAnsiTheme="minorHAnsi" w:cstheme="minorHAnsi"/>
          <w:b/>
          <w:sz w:val="24"/>
          <w:szCs w:val="24"/>
        </w:rPr>
        <w:t>Background Checks:</w:t>
      </w:r>
      <w:r w:rsidRPr="00B219F1">
        <w:rPr>
          <w:rFonts w:asciiTheme="minorHAnsi" w:hAnsiTheme="minorHAnsi" w:cstheme="minorHAnsi"/>
          <w:sz w:val="24"/>
          <w:szCs w:val="24"/>
        </w:rPr>
        <w:t xml:space="preserve">  If the University makes an award to Respondent, Respondent will comply with the following </w:t>
      </w:r>
      <w:r w:rsidRPr="00B219F1">
        <w:rPr>
          <w:rFonts w:asciiTheme="minorHAnsi" w:hAnsiTheme="minorHAnsi" w:cstheme="minorHAnsi"/>
          <w:b/>
          <w:i/>
          <w:sz w:val="24"/>
          <w:szCs w:val="24"/>
        </w:rPr>
        <w:t>if applicable</w:t>
      </w:r>
      <w:r w:rsidRPr="00B219F1">
        <w:rPr>
          <w:rFonts w:asciiTheme="minorHAnsi" w:hAnsiTheme="minorHAnsi" w:cstheme="minorHAnsi"/>
          <w:sz w:val="24"/>
          <w:szCs w:val="24"/>
        </w:rPr>
        <w:t xml:space="preserve"> to the nature of the service provided by Respondent:</w:t>
      </w:r>
    </w:p>
    <w:p w14:paraId="210F6509" w14:textId="77777777" w:rsidR="00D3652F" w:rsidRDefault="00D3652F" w:rsidP="00D3652F">
      <w:pPr>
        <w:pStyle w:val="ListParagraph"/>
        <w:spacing w:line="240" w:lineRule="auto"/>
        <w:ind w:left="1440"/>
        <w:rPr>
          <w:sz w:val="24"/>
        </w:rPr>
      </w:pPr>
      <w:r w:rsidRPr="002C4DE0">
        <w:rPr>
          <w:sz w:val="24"/>
        </w:rPr>
        <w:t xml:space="preserve">Every employee that a Supplier places in service on the campus of the University must undergo a criminal background check by the University at the Supplier’s expense. The minimum requirements for a background check </w:t>
      </w:r>
      <w:proofErr w:type="gramStart"/>
      <w:r w:rsidRPr="002C4DE0">
        <w:rPr>
          <w:sz w:val="24"/>
        </w:rPr>
        <w:t>are:</w:t>
      </w:r>
      <w:proofErr w:type="gramEnd"/>
      <w:r w:rsidRPr="002C4DE0">
        <w:rPr>
          <w:sz w:val="24"/>
        </w:rPr>
        <w:t>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4EFF6E41" w14:textId="77777777" w:rsidR="002353B0" w:rsidRDefault="002353B0" w:rsidP="00D3652F">
      <w:pPr>
        <w:pStyle w:val="ListParagraph"/>
        <w:spacing w:line="240" w:lineRule="auto"/>
        <w:ind w:left="1440"/>
        <w:rPr>
          <w:sz w:val="24"/>
        </w:rPr>
      </w:pPr>
    </w:p>
    <w:p w14:paraId="7BF8D05C" w14:textId="77777777" w:rsidR="002353B0" w:rsidRPr="002C4DE0" w:rsidRDefault="002353B0" w:rsidP="00D3652F">
      <w:pPr>
        <w:pStyle w:val="ListParagraph"/>
        <w:spacing w:line="240" w:lineRule="auto"/>
        <w:ind w:left="1440"/>
        <w:rPr>
          <w:sz w:val="24"/>
        </w:rPr>
      </w:pPr>
    </w:p>
    <w:p w14:paraId="4F75D084" w14:textId="49368837" w:rsidR="0012077B" w:rsidRDefault="00D3652F" w:rsidP="002D0DC7">
      <w:pPr>
        <w:pStyle w:val="ListParagraph"/>
        <w:spacing w:after="0" w:line="240" w:lineRule="auto"/>
        <w:ind w:left="1080"/>
        <w:rPr>
          <w:ins w:id="48" w:author="Daniel, Donna" w:date="2024-03-21T12:52:00Z"/>
          <w:sz w:val="24"/>
          <w:szCs w:val="24"/>
        </w:rPr>
      </w:pPr>
      <w:r w:rsidRPr="00122704">
        <w:rPr>
          <w:sz w:val="24"/>
          <w:szCs w:val="24"/>
        </w:rPr>
        <w:tab/>
      </w:r>
    </w:p>
    <w:p w14:paraId="76A3CBBC" w14:textId="77777777" w:rsidR="00F70E32" w:rsidRDefault="00F70E32" w:rsidP="002D0DC7">
      <w:pPr>
        <w:pStyle w:val="ListParagraph"/>
        <w:spacing w:after="0" w:line="240" w:lineRule="auto"/>
        <w:ind w:left="1080"/>
        <w:rPr>
          <w:ins w:id="49" w:author="Daniel, Donna" w:date="2024-03-21T12:52:00Z"/>
          <w:sz w:val="24"/>
          <w:szCs w:val="24"/>
        </w:rPr>
      </w:pPr>
    </w:p>
    <w:p w14:paraId="42EEAC12" w14:textId="77777777" w:rsidR="00F70E32" w:rsidRPr="002D0DC7" w:rsidRDefault="00F70E32" w:rsidP="002D0DC7">
      <w:pPr>
        <w:pStyle w:val="ListParagraph"/>
        <w:spacing w:after="0" w:line="240" w:lineRule="auto"/>
        <w:ind w:left="1080"/>
        <w:rPr>
          <w:rFonts w:ascii="Calibri Light" w:hAnsi="Calibri Light" w:cs="Calibri Light"/>
          <w:color w:val="000000"/>
          <w:sz w:val="24"/>
          <w:szCs w:val="24"/>
        </w:rPr>
      </w:pPr>
    </w:p>
    <w:p w14:paraId="75CD42F3" w14:textId="77777777" w:rsidR="00C305AC" w:rsidRPr="00D52435" w:rsidRDefault="00C305AC" w:rsidP="009A2C50">
      <w:pPr>
        <w:pStyle w:val="ListParagraph"/>
        <w:numPr>
          <w:ilvl w:val="0"/>
          <w:numId w:val="11"/>
        </w:numPr>
        <w:rPr>
          <w:rFonts w:asciiTheme="minorHAnsi" w:hAnsiTheme="minorHAnsi" w:cstheme="minorHAnsi"/>
          <w:sz w:val="24"/>
          <w:szCs w:val="24"/>
        </w:rPr>
      </w:pPr>
      <w:r w:rsidRPr="00D52435">
        <w:rPr>
          <w:rFonts w:asciiTheme="minorHAnsi" w:hAnsiTheme="minorHAnsi" w:cstheme="minorHAnsi"/>
          <w:b/>
          <w:sz w:val="24"/>
          <w:szCs w:val="24"/>
          <w:u w:val="single"/>
        </w:rPr>
        <w:t xml:space="preserve">General </w:t>
      </w:r>
      <w:r w:rsidR="00216EDE" w:rsidRPr="00D52435">
        <w:rPr>
          <w:rFonts w:asciiTheme="minorHAnsi" w:hAnsiTheme="minorHAnsi" w:cstheme="minorHAnsi"/>
          <w:b/>
          <w:sz w:val="24"/>
          <w:szCs w:val="24"/>
          <w:u w:val="single"/>
        </w:rPr>
        <w:t xml:space="preserve">Information </w:t>
      </w:r>
    </w:p>
    <w:p w14:paraId="5E8E4CCD"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Detail the name, e-mail address, mailing address, and telephone number of the person the University will contact regarding the response.</w:t>
      </w:r>
    </w:p>
    <w:p w14:paraId="14253D4D" w14:textId="77777777" w:rsidR="00216EDE" w:rsidRDefault="00216EDE" w:rsidP="00EF46A2">
      <w:pPr>
        <w:pStyle w:val="ListParagraph"/>
        <w:spacing w:after="0" w:line="240" w:lineRule="auto"/>
        <w:ind w:left="360"/>
        <w:rPr>
          <w:rFonts w:asciiTheme="minorHAnsi" w:hAnsiTheme="minorHAnsi" w:cstheme="minorHAnsi"/>
          <w:sz w:val="24"/>
          <w:szCs w:val="24"/>
        </w:rPr>
      </w:pPr>
    </w:p>
    <w:p w14:paraId="73AD6ADE" w14:textId="77777777" w:rsidR="004503A2" w:rsidRDefault="004503A2" w:rsidP="00321400">
      <w:pPr>
        <w:pStyle w:val="ListParagraph"/>
        <w:spacing w:after="0" w:line="240" w:lineRule="auto"/>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5EE9B3D1" w14:textId="77777777" w:rsidR="004503A2" w:rsidRPr="006C274F" w:rsidRDefault="004503A2" w:rsidP="00EF46A2">
      <w:pPr>
        <w:pStyle w:val="ListParagraph"/>
        <w:spacing w:after="0" w:line="240" w:lineRule="auto"/>
        <w:ind w:left="360"/>
        <w:rPr>
          <w:rFonts w:asciiTheme="minorHAnsi" w:hAnsiTheme="minorHAnsi" w:cstheme="minorHAnsi"/>
          <w:sz w:val="24"/>
          <w:szCs w:val="24"/>
        </w:rPr>
      </w:pPr>
    </w:p>
    <w:p w14:paraId="46A44BCA"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27FC6FAF" w14:textId="77777777" w:rsidR="00216EDE" w:rsidRDefault="00216EDE" w:rsidP="00216EDE">
      <w:pPr>
        <w:spacing w:after="0" w:line="240" w:lineRule="auto"/>
        <w:rPr>
          <w:rFonts w:asciiTheme="minorHAnsi" w:hAnsiTheme="minorHAnsi" w:cstheme="minorHAnsi"/>
          <w:sz w:val="24"/>
          <w:szCs w:val="24"/>
        </w:rPr>
      </w:pPr>
    </w:p>
    <w:p w14:paraId="1A554440" w14:textId="77777777" w:rsidR="004503A2" w:rsidRDefault="004503A2" w:rsidP="00321400">
      <w:pPr>
        <w:spacing w:after="0" w:line="240" w:lineRule="auto"/>
        <w:ind w:left="720"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5427FD27" w14:textId="77777777" w:rsidR="004503A2" w:rsidRPr="006C274F" w:rsidRDefault="004503A2" w:rsidP="00216EDE">
      <w:pPr>
        <w:spacing w:after="0" w:line="240" w:lineRule="auto"/>
        <w:rPr>
          <w:rFonts w:asciiTheme="minorHAnsi" w:hAnsiTheme="minorHAnsi" w:cstheme="minorHAnsi"/>
          <w:sz w:val="24"/>
          <w:szCs w:val="24"/>
        </w:rPr>
      </w:pPr>
    </w:p>
    <w:p w14:paraId="1D2799F6" w14:textId="77777777" w:rsidR="00216EDE" w:rsidRPr="006C274F" w:rsidRDefault="00216EDE" w:rsidP="0037291F">
      <w:pPr>
        <w:pStyle w:val="ListParagraph"/>
        <w:numPr>
          <w:ilvl w:val="0"/>
          <w:numId w:val="18"/>
        </w:numPr>
        <w:spacing w:after="0" w:line="240" w:lineRule="auto"/>
        <w:rPr>
          <w:rFonts w:asciiTheme="minorHAnsi" w:hAnsiTheme="minorHAnsi" w:cstheme="minorHAnsi"/>
          <w:sz w:val="24"/>
          <w:szCs w:val="24"/>
        </w:rPr>
      </w:pPr>
      <w:r w:rsidRPr="006C274F">
        <w:rPr>
          <w:rFonts w:asciiTheme="minorHAnsi" w:hAnsiTheme="minorHAnsi" w:cstheme="minorHAnsi"/>
          <w:sz w:val="24"/>
          <w:szCs w:val="24"/>
        </w:rPr>
        <w:t>Describe the Respondent’s number of employees, client base, and location of offices.</w:t>
      </w:r>
    </w:p>
    <w:p w14:paraId="134A2F36" w14:textId="77777777" w:rsidR="00216EDE" w:rsidRDefault="00216EDE" w:rsidP="00EF46A2">
      <w:pPr>
        <w:pStyle w:val="ListParagraph"/>
        <w:spacing w:after="0" w:line="240" w:lineRule="auto"/>
        <w:ind w:left="360"/>
        <w:rPr>
          <w:rFonts w:asciiTheme="minorHAnsi" w:hAnsiTheme="minorHAnsi" w:cstheme="minorHAnsi"/>
          <w:sz w:val="24"/>
          <w:szCs w:val="24"/>
        </w:rPr>
      </w:pPr>
    </w:p>
    <w:p w14:paraId="2001F0FA" w14:textId="77777777" w:rsidR="004503A2" w:rsidRDefault="004503A2" w:rsidP="00321400">
      <w:pPr>
        <w:pStyle w:val="ListParagraph"/>
        <w:spacing w:after="0" w:line="240" w:lineRule="auto"/>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05866FCE" w14:textId="77777777" w:rsidR="004503A2" w:rsidRPr="006C274F" w:rsidRDefault="004503A2" w:rsidP="00EF46A2">
      <w:pPr>
        <w:pStyle w:val="ListParagraph"/>
        <w:spacing w:after="0" w:line="240" w:lineRule="auto"/>
        <w:ind w:left="360"/>
        <w:rPr>
          <w:rFonts w:asciiTheme="minorHAnsi" w:hAnsiTheme="minorHAnsi" w:cstheme="minorHAnsi"/>
          <w:sz w:val="24"/>
          <w:szCs w:val="24"/>
        </w:rPr>
      </w:pPr>
    </w:p>
    <w:p w14:paraId="117BE22B"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at least 3 references, preferably from higher education institutions, for which the same services are being utilized. Include, at a minimum, the following: business name; contact name; phone number; email address; and brief description of the scope, length, </w:t>
      </w:r>
      <w:proofErr w:type="gramStart"/>
      <w:r w:rsidRPr="00D52435">
        <w:rPr>
          <w:rFonts w:asciiTheme="minorHAnsi" w:hAnsiTheme="minorHAnsi" w:cstheme="minorHAnsi"/>
          <w:sz w:val="24"/>
          <w:szCs w:val="24"/>
        </w:rPr>
        <w:t>volume</w:t>
      </w:r>
      <w:proofErr w:type="gramEnd"/>
      <w:r w:rsidRPr="00D52435">
        <w:rPr>
          <w:rFonts w:asciiTheme="minorHAnsi" w:hAnsiTheme="minorHAnsi" w:cstheme="minorHAnsi"/>
          <w:sz w:val="24"/>
          <w:szCs w:val="24"/>
        </w:rPr>
        <w:t xml:space="preserve"> and status of the business relationship.</w:t>
      </w:r>
    </w:p>
    <w:p w14:paraId="58A0452A" w14:textId="77777777" w:rsidR="00216EDE" w:rsidRDefault="00216EDE" w:rsidP="00EF46A2">
      <w:pPr>
        <w:pStyle w:val="ListParagraph"/>
        <w:spacing w:after="0"/>
        <w:ind w:left="0"/>
        <w:rPr>
          <w:rFonts w:asciiTheme="minorHAnsi" w:hAnsiTheme="minorHAnsi" w:cstheme="minorHAnsi"/>
          <w:sz w:val="24"/>
          <w:szCs w:val="24"/>
        </w:rPr>
      </w:pPr>
    </w:p>
    <w:p w14:paraId="178A4948"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2F2A0DA6" w14:textId="77777777" w:rsidR="004503A2" w:rsidRPr="006C274F" w:rsidRDefault="004503A2" w:rsidP="00EF46A2">
      <w:pPr>
        <w:pStyle w:val="ListParagraph"/>
        <w:spacing w:after="0"/>
        <w:ind w:left="0"/>
        <w:rPr>
          <w:rFonts w:asciiTheme="minorHAnsi" w:hAnsiTheme="minorHAnsi" w:cstheme="minorHAnsi"/>
          <w:sz w:val="24"/>
          <w:szCs w:val="24"/>
        </w:rPr>
      </w:pPr>
    </w:p>
    <w:p w14:paraId="7B5A5F82"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550F05FF" w14:textId="77777777" w:rsidR="00216EDE" w:rsidRDefault="00216EDE" w:rsidP="00EF46A2">
      <w:pPr>
        <w:pStyle w:val="ListParagraph"/>
        <w:spacing w:after="0"/>
        <w:ind w:left="360"/>
        <w:rPr>
          <w:rFonts w:asciiTheme="minorHAnsi" w:hAnsiTheme="minorHAnsi" w:cstheme="minorHAnsi"/>
          <w:sz w:val="24"/>
          <w:szCs w:val="24"/>
        </w:rPr>
      </w:pPr>
    </w:p>
    <w:p w14:paraId="3C65E692"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2C4B4E33" w14:textId="77777777" w:rsidR="004503A2" w:rsidRPr="006C274F" w:rsidRDefault="004503A2" w:rsidP="00EF46A2">
      <w:pPr>
        <w:pStyle w:val="ListParagraph"/>
        <w:spacing w:after="0"/>
        <w:ind w:left="360"/>
        <w:rPr>
          <w:rFonts w:asciiTheme="minorHAnsi" w:hAnsiTheme="minorHAnsi" w:cstheme="minorHAnsi"/>
          <w:sz w:val="24"/>
          <w:szCs w:val="24"/>
        </w:rPr>
      </w:pPr>
    </w:p>
    <w:p w14:paraId="6003C83A"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w:t>
      </w:r>
      <w:proofErr w:type="gramStart"/>
      <w:r w:rsidRPr="00D52435">
        <w:rPr>
          <w:rFonts w:asciiTheme="minorHAnsi" w:hAnsiTheme="minorHAnsi" w:cstheme="minorHAnsi"/>
          <w:sz w:val="24"/>
          <w:szCs w:val="24"/>
        </w:rPr>
        <w:t>program</w:t>
      </w:r>
      <w:proofErr w:type="gramEnd"/>
      <w:r w:rsidRPr="00D52435">
        <w:rPr>
          <w:rFonts w:asciiTheme="minorHAnsi" w:hAnsiTheme="minorHAnsi" w:cstheme="minorHAnsi"/>
          <w:sz w:val="24"/>
          <w:szCs w:val="24"/>
        </w:rPr>
        <w:t xml:space="preserve"> and quality management systems, </w:t>
      </w:r>
      <w:r w:rsidRPr="00D52435">
        <w:rPr>
          <w:rFonts w:asciiTheme="minorHAnsi" w:hAnsiTheme="minorHAnsi" w:cstheme="minorHAnsi"/>
          <w:iCs/>
          <w:sz w:val="24"/>
          <w:szCs w:val="24"/>
        </w:rPr>
        <w:t>etc</w:t>
      </w:r>
      <w:r w:rsidRPr="00D52435">
        <w:rPr>
          <w:rFonts w:asciiTheme="minorHAnsi" w:hAnsiTheme="minorHAnsi" w:cstheme="minorHAnsi"/>
          <w:sz w:val="24"/>
          <w:szCs w:val="24"/>
        </w:rPr>
        <w:t>.).</w:t>
      </w:r>
    </w:p>
    <w:p w14:paraId="0C2540C6" w14:textId="77777777" w:rsidR="00216EDE" w:rsidRDefault="00216EDE" w:rsidP="00EF46A2">
      <w:pPr>
        <w:pStyle w:val="ListParagraph"/>
        <w:spacing w:after="0"/>
        <w:ind w:left="360"/>
        <w:rPr>
          <w:rFonts w:asciiTheme="minorHAnsi" w:hAnsiTheme="minorHAnsi" w:cstheme="minorHAnsi"/>
          <w:sz w:val="24"/>
          <w:szCs w:val="24"/>
        </w:rPr>
      </w:pPr>
    </w:p>
    <w:p w14:paraId="0C32AE65"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0F591097" w14:textId="77777777" w:rsidR="00FC110A" w:rsidRPr="006C274F" w:rsidRDefault="00FC110A" w:rsidP="00EF46A2">
      <w:pPr>
        <w:pStyle w:val="ListParagraph"/>
        <w:spacing w:after="0"/>
        <w:ind w:left="360"/>
        <w:rPr>
          <w:rFonts w:asciiTheme="minorHAnsi" w:hAnsiTheme="minorHAnsi" w:cstheme="minorHAnsi"/>
          <w:sz w:val="24"/>
          <w:szCs w:val="24"/>
        </w:rPr>
      </w:pPr>
    </w:p>
    <w:p w14:paraId="66DE37A9"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a list of the names of key people who the Respondent will assign to meet the Respondent’s requirements under this solicitation.  Include a resume for each of the people listed.  </w:t>
      </w:r>
    </w:p>
    <w:p w14:paraId="760A412F" w14:textId="77777777" w:rsidR="00216EDE" w:rsidRDefault="00216EDE" w:rsidP="00EF46A2">
      <w:pPr>
        <w:pStyle w:val="ListParagraph"/>
        <w:spacing w:after="0"/>
        <w:ind w:left="360"/>
        <w:rPr>
          <w:rFonts w:asciiTheme="minorHAnsi" w:hAnsiTheme="minorHAnsi" w:cstheme="minorHAnsi"/>
          <w:sz w:val="24"/>
          <w:szCs w:val="24"/>
        </w:rPr>
      </w:pPr>
    </w:p>
    <w:p w14:paraId="02738C68"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25DE2DA7" w14:textId="77777777" w:rsidR="00321400" w:rsidRDefault="00321400" w:rsidP="00321400">
      <w:pPr>
        <w:spacing w:after="0" w:line="240" w:lineRule="auto"/>
        <w:rPr>
          <w:rFonts w:asciiTheme="minorHAnsi" w:hAnsiTheme="minorHAnsi" w:cstheme="minorHAnsi"/>
          <w:sz w:val="24"/>
          <w:szCs w:val="24"/>
        </w:rPr>
      </w:pPr>
    </w:p>
    <w:p w14:paraId="578A182A"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Describe if Respondent will need to subcontract any work required by this solicitation.</w:t>
      </w:r>
    </w:p>
    <w:p w14:paraId="67CDF273" w14:textId="77777777" w:rsidR="00216EDE" w:rsidRDefault="00216EDE" w:rsidP="00EF46A2">
      <w:pPr>
        <w:pStyle w:val="ListParagraph"/>
        <w:spacing w:after="0"/>
        <w:ind w:left="360"/>
        <w:rPr>
          <w:rFonts w:asciiTheme="minorHAnsi" w:hAnsiTheme="minorHAnsi" w:cstheme="minorHAnsi"/>
          <w:sz w:val="24"/>
          <w:szCs w:val="24"/>
        </w:rPr>
      </w:pPr>
    </w:p>
    <w:p w14:paraId="62DB14E5"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09BD7D58" w14:textId="77777777" w:rsidR="004503A2" w:rsidRPr="006C274F" w:rsidRDefault="004503A2" w:rsidP="00EF46A2">
      <w:pPr>
        <w:pStyle w:val="ListParagraph"/>
        <w:spacing w:after="0"/>
        <w:ind w:left="360"/>
        <w:rPr>
          <w:rFonts w:asciiTheme="minorHAnsi" w:hAnsiTheme="minorHAnsi" w:cstheme="minorHAnsi"/>
          <w:sz w:val="24"/>
          <w:szCs w:val="24"/>
        </w:rPr>
      </w:pPr>
    </w:p>
    <w:p w14:paraId="457E5EE0"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documentation of the Respondent’s commitment to diversity and indicate if Respondent is registered with the Governor’s Office of Diversity Business Enterprise (Go-DBE). </w:t>
      </w:r>
      <w:r w:rsidRPr="00D52435">
        <w:rPr>
          <w:rFonts w:asciiTheme="minorHAnsi" w:hAnsiTheme="minorHAnsi" w:cstheme="minorHAnsi"/>
          <w:color w:val="000000"/>
          <w:sz w:val="24"/>
          <w:szCs w:val="24"/>
        </w:rPr>
        <w:t xml:space="preserve"> Please visit the Go-DBE website at </w:t>
      </w:r>
      <w:hyperlink r:id="rId15" w:history="1">
        <w:r w:rsidR="00D46808">
          <w:rPr>
            <w:rStyle w:val="Hyperlink"/>
          </w:rPr>
          <w:t>https://www.tn.gov/generalservices/procurement/central-procurement-office--cpo-/governor-s-office-of-diversity-business-enterprise--godbe--/godbe-certification-overview.html</w:t>
        </w:r>
      </w:hyperlink>
      <w:r w:rsidR="00D46808">
        <w:t xml:space="preserve"> </w:t>
      </w:r>
      <w:r w:rsidRPr="00D52435">
        <w:rPr>
          <w:rFonts w:asciiTheme="minorHAnsi" w:hAnsiTheme="minorHAnsi" w:cstheme="minorHAnsi"/>
          <w:color w:val="000000"/>
          <w:sz w:val="24"/>
          <w:szCs w:val="24"/>
        </w:rPr>
        <w:t>for more information.</w:t>
      </w:r>
      <w:r w:rsidRPr="00D52435">
        <w:rPr>
          <w:rFonts w:asciiTheme="minorHAnsi" w:hAnsiTheme="minorHAnsi" w:cstheme="minorHAnsi"/>
          <w:sz w:val="24"/>
          <w:szCs w:val="24"/>
        </w:rPr>
        <w:t xml:space="preserve">   </w:t>
      </w:r>
    </w:p>
    <w:p w14:paraId="1C0AA346" w14:textId="77777777" w:rsidR="00216EDE" w:rsidRDefault="00216EDE" w:rsidP="00EF46A2">
      <w:pPr>
        <w:pStyle w:val="ListParagraph"/>
        <w:spacing w:after="0"/>
        <w:ind w:left="360"/>
        <w:rPr>
          <w:rFonts w:asciiTheme="minorHAnsi" w:hAnsiTheme="minorHAnsi" w:cstheme="minorHAnsi"/>
          <w:sz w:val="24"/>
          <w:szCs w:val="24"/>
        </w:rPr>
      </w:pPr>
    </w:p>
    <w:p w14:paraId="5F267D7C"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62A8DBB5" w14:textId="77777777" w:rsidR="004503A2" w:rsidRPr="006C274F" w:rsidRDefault="004503A2" w:rsidP="00EF46A2">
      <w:pPr>
        <w:pStyle w:val="ListParagraph"/>
        <w:spacing w:after="0"/>
        <w:ind w:left="360"/>
        <w:rPr>
          <w:rFonts w:asciiTheme="minorHAnsi" w:hAnsiTheme="minorHAnsi" w:cstheme="minorHAnsi"/>
          <w:sz w:val="24"/>
          <w:szCs w:val="24"/>
        </w:rPr>
      </w:pPr>
    </w:p>
    <w:p w14:paraId="03018A8C"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Describe Respondent’s current contracts with the University, the state of Tennessee, Tennessee Board of Regents schools, or other colleges or universities within the state of Tennessee.  Describe any such contracts within the previous </w:t>
      </w:r>
      <w:proofErr w:type="gramStart"/>
      <w:r w:rsidRPr="00D52435">
        <w:rPr>
          <w:rFonts w:asciiTheme="minorHAnsi" w:hAnsiTheme="minorHAnsi" w:cstheme="minorHAnsi"/>
          <w:sz w:val="24"/>
          <w:szCs w:val="24"/>
        </w:rPr>
        <w:t>5 year</w:t>
      </w:r>
      <w:proofErr w:type="gramEnd"/>
      <w:r w:rsidRPr="00D52435">
        <w:rPr>
          <w:rFonts w:asciiTheme="minorHAnsi" w:hAnsiTheme="minorHAnsi" w:cstheme="minorHAnsi"/>
          <w:sz w:val="24"/>
          <w:szCs w:val="24"/>
        </w:rPr>
        <w:t xml:space="preserve"> period.  </w:t>
      </w:r>
    </w:p>
    <w:p w14:paraId="6D2CBD87" w14:textId="77777777" w:rsidR="00216EDE" w:rsidRDefault="00216EDE" w:rsidP="00EF46A2">
      <w:pPr>
        <w:pStyle w:val="ListParagraph"/>
        <w:spacing w:after="0"/>
        <w:ind w:left="360"/>
        <w:rPr>
          <w:rFonts w:asciiTheme="minorHAnsi" w:hAnsiTheme="minorHAnsi" w:cstheme="minorHAnsi"/>
          <w:sz w:val="24"/>
          <w:szCs w:val="24"/>
        </w:rPr>
      </w:pPr>
    </w:p>
    <w:p w14:paraId="686FC560"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22F3E2D9" w14:textId="77777777" w:rsidR="004503A2" w:rsidRPr="006C274F" w:rsidRDefault="004503A2" w:rsidP="00EF46A2">
      <w:pPr>
        <w:pStyle w:val="ListParagraph"/>
        <w:spacing w:after="0"/>
        <w:ind w:left="360"/>
        <w:rPr>
          <w:rFonts w:asciiTheme="minorHAnsi" w:hAnsiTheme="minorHAnsi" w:cstheme="minorHAnsi"/>
          <w:sz w:val="24"/>
          <w:szCs w:val="24"/>
        </w:rPr>
      </w:pPr>
    </w:p>
    <w:p w14:paraId="015252B0"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0A76C047" w14:textId="77777777" w:rsidR="00344004" w:rsidRDefault="00344004" w:rsidP="0031562C">
      <w:pPr>
        <w:rPr>
          <w:rFonts w:asciiTheme="minorHAnsi" w:hAnsiTheme="minorHAnsi" w:cstheme="minorHAnsi"/>
          <w:sz w:val="24"/>
          <w:szCs w:val="24"/>
        </w:rPr>
      </w:pPr>
    </w:p>
    <w:p w14:paraId="418C915B" w14:textId="77777777" w:rsidR="004503A2" w:rsidRPr="0031562C" w:rsidRDefault="004503A2" w:rsidP="00321400">
      <w:pPr>
        <w:ind w:left="720"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48B12B9F" w14:textId="77777777" w:rsidR="00D52435" w:rsidRDefault="00EE7838" w:rsidP="00EE7838">
      <w:pPr>
        <w:pStyle w:val="ListParagraph"/>
        <w:numPr>
          <w:ilvl w:val="0"/>
          <w:numId w:val="18"/>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Describe how the university’s departments will order from respondent and how respondent will ensure the university’s departments will obtain the correct negotiated pricing.</w:t>
      </w:r>
      <w:r>
        <w:rPr>
          <w:rFonts w:asciiTheme="minorHAnsi" w:hAnsiTheme="minorHAnsi" w:cstheme="minorHAnsi"/>
          <w:sz w:val="24"/>
          <w:szCs w:val="24"/>
        </w:rPr>
        <w:t xml:space="preserve">  If respondent will require the university to sign a statement of work (SOW), order form, work order, or order confirmation, please describe the process and provide examples of what the form will look like.</w:t>
      </w:r>
    </w:p>
    <w:p w14:paraId="4FE34B40" w14:textId="77777777" w:rsidR="00EE7838" w:rsidRDefault="00EE7838" w:rsidP="00EE7838">
      <w:pPr>
        <w:spacing w:after="0" w:line="240" w:lineRule="auto"/>
        <w:rPr>
          <w:rFonts w:asciiTheme="minorHAnsi" w:hAnsiTheme="minorHAnsi" w:cstheme="minorHAnsi"/>
          <w:sz w:val="24"/>
          <w:szCs w:val="24"/>
        </w:rPr>
      </w:pPr>
    </w:p>
    <w:p w14:paraId="5DCAC3F2" w14:textId="77777777" w:rsidR="00EE7838" w:rsidRDefault="00EE7838" w:rsidP="00EE7838">
      <w:pPr>
        <w:spacing w:after="0" w:line="240" w:lineRule="auto"/>
        <w:ind w:left="1440"/>
        <w:rPr>
          <w:rFonts w:asciiTheme="minorHAnsi" w:hAnsiTheme="minorHAnsi" w:cstheme="minorHAnsi"/>
          <w:sz w:val="24"/>
          <w:szCs w:val="24"/>
        </w:rPr>
      </w:pPr>
      <w:r w:rsidRPr="00EE7838">
        <w:rPr>
          <w:rFonts w:asciiTheme="minorHAnsi" w:hAnsiTheme="minorHAnsi" w:cstheme="minorHAnsi"/>
          <w:sz w:val="24"/>
          <w:szCs w:val="24"/>
          <w:u w:val="single"/>
        </w:rPr>
        <w:t>Response</w:t>
      </w:r>
      <w:r>
        <w:rPr>
          <w:rFonts w:asciiTheme="minorHAnsi" w:hAnsiTheme="minorHAnsi" w:cstheme="minorHAnsi"/>
          <w:sz w:val="24"/>
          <w:szCs w:val="24"/>
        </w:rPr>
        <w:t>:</w:t>
      </w:r>
    </w:p>
    <w:p w14:paraId="46CBF1C2" w14:textId="77777777" w:rsidR="00EE7838" w:rsidRDefault="00EE7838" w:rsidP="00EE7838">
      <w:pPr>
        <w:spacing w:after="0" w:line="240" w:lineRule="auto"/>
        <w:ind w:left="1440"/>
        <w:rPr>
          <w:rFonts w:asciiTheme="minorHAnsi" w:hAnsiTheme="minorHAnsi" w:cstheme="minorHAnsi"/>
          <w:sz w:val="24"/>
          <w:szCs w:val="24"/>
        </w:rPr>
      </w:pPr>
    </w:p>
    <w:p w14:paraId="190666F6" w14:textId="77777777" w:rsidR="00EE7838" w:rsidRDefault="00EE7838" w:rsidP="00EE7838">
      <w:pPr>
        <w:pStyle w:val="ListParagraph"/>
        <w:numPr>
          <w:ilvl w:val="0"/>
          <w:numId w:val="18"/>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 will audit respondent’s pricing.  For example, if respondent will offer category discounts, the university must be able to determine what category </w:t>
      </w:r>
      <w:r>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Pr>
          <w:rFonts w:asciiTheme="minorHAnsi" w:hAnsiTheme="minorHAnsi" w:cstheme="minorHAnsi"/>
          <w:sz w:val="24"/>
          <w:szCs w:val="24"/>
        </w:rPr>
        <w:t xml:space="preserve">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ensure the discount is correct.</w:t>
      </w:r>
    </w:p>
    <w:p w14:paraId="25A8A9C9" w14:textId="77777777" w:rsidR="00EE7838" w:rsidRDefault="00EE7838" w:rsidP="00EE7838">
      <w:pPr>
        <w:pStyle w:val="ListParagraph"/>
        <w:spacing w:after="0" w:line="240" w:lineRule="auto"/>
        <w:ind w:left="1440"/>
        <w:rPr>
          <w:rFonts w:asciiTheme="minorHAnsi" w:hAnsiTheme="minorHAnsi" w:cstheme="minorHAnsi"/>
          <w:sz w:val="24"/>
          <w:szCs w:val="24"/>
        </w:rPr>
      </w:pPr>
    </w:p>
    <w:p w14:paraId="52864342" w14:textId="77777777" w:rsidR="00EE7838" w:rsidRPr="00EE7838" w:rsidRDefault="00EE7838" w:rsidP="00EE7838">
      <w:pPr>
        <w:pStyle w:val="ListParagraph"/>
        <w:spacing w:after="0" w:line="240" w:lineRule="auto"/>
        <w:ind w:left="1440"/>
        <w:rPr>
          <w:rFonts w:asciiTheme="minorHAnsi" w:hAnsiTheme="minorHAnsi" w:cstheme="minorHAnsi"/>
          <w:sz w:val="24"/>
          <w:szCs w:val="24"/>
        </w:rPr>
      </w:pPr>
      <w:r w:rsidRPr="00EE7838">
        <w:rPr>
          <w:rFonts w:asciiTheme="minorHAnsi" w:hAnsiTheme="minorHAnsi" w:cstheme="minorHAnsi"/>
          <w:sz w:val="24"/>
          <w:szCs w:val="24"/>
          <w:u w:val="single"/>
        </w:rPr>
        <w:t>Response</w:t>
      </w:r>
      <w:r>
        <w:rPr>
          <w:rFonts w:asciiTheme="minorHAnsi" w:hAnsiTheme="minorHAnsi" w:cstheme="minorHAnsi"/>
          <w:sz w:val="24"/>
          <w:szCs w:val="24"/>
        </w:rPr>
        <w:t>:</w:t>
      </w:r>
    </w:p>
    <w:p w14:paraId="03CF2082" w14:textId="77777777" w:rsidR="00D52435" w:rsidRDefault="00D52435" w:rsidP="00D52435">
      <w:pPr>
        <w:pStyle w:val="ListParagraph"/>
        <w:spacing w:after="0" w:line="240" w:lineRule="auto"/>
        <w:ind w:firstLine="720"/>
        <w:rPr>
          <w:rFonts w:asciiTheme="minorHAnsi" w:hAnsiTheme="minorHAnsi" w:cstheme="minorHAnsi"/>
          <w:sz w:val="24"/>
          <w:szCs w:val="24"/>
        </w:rPr>
      </w:pPr>
    </w:p>
    <w:p w14:paraId="25D77E06" w14:textId="77777777" w:rsidR="00A763D0" w:rsidRDefault="005A3594" w:rsidP="00A763D0">
      <w:pPr>
        <w:pStyle w:val="ListParagraph"/>
        <w:numPr>
          <w:ilvl w:val="0"/>
          <w:numId w:val="11"/>
        </w:numPr>
        <w:rPr>
          <w:rFonts w:asciiTheme="minorHAnsi" w:hAnsiTheme="minorHAnsi" w:cstheme="minorHAnsi"/>
          <w:b/>
          <w:sz w:val="24"/>
          <w:szCs w:val="24"/>
          <w:u w:val="single"/>
        </w:rPr>
      </w:pPr>
      <w:r w:rsidRPr="00D52435">
        <w:rPr>
          <w:rFonts w:asciiTheme="minorHAnsi" w:hAnsiTheme="minorHAnsi" w:cstheme="minorHAnsi"/>
          <w:b/>
          <w:sz w:val="24"/>
          <w:szCs w:val="24"/>
          <w:u w:val="single"/>
        </w:rPr>
        <w:t>Technical Specifications:</w:t>
      </w:r>
    </w:p>
    <w:p w14:paraId="461849C7" w14:textId="77777777" w:rsidR="00A763D0" w:rsidRDefault="00A763D0" w:rsidP="00A763D0">
      <w:pPr>
        <w:pStyle w:val="ListParagraph"/>
        <w:ind w:left="360"/>
        <w:rPr>
          <w:rFonts w:asciiTheme="minorHAnsi" w:hAnsiTheme="minorHAnsi" w:cstheme="minorHAnsi"/>
          <w:b/>
          <w:sz w:val="24"/>
          <w:szCs w:val="24"/>
          <w:u w:val="single"/>
        </w:rPr>
      </w:pPr>
    </w:p>
    <w:p w14:paraId="05A1B8EB" w14:textId="5C9BDE0A" w:rsidR="0012077B" w:rsidRPr="00344004" w:rsidDel="00D14CE7" w:rsidRDefault="00A763D0" w:rsidP="00667256">
      <w:pPr>
        <w:pStyle w:val="ListParagraph"/>
        <w:numPr>
          <w:ilvl w:val="0"/>
          <w:numId w:val="30"/>
        </w:numPr>
        <w:rPr>
          <w:del w:id="50" w:author="Daniel, Donna" w:date="2024-03-08T12:21:00Z"/>
          <w:rFonts w:asciiTheme="minorHAnsi" w:hAnsiTheme="minorHAnsi" w:cstheme="minorHAnsi"/>
          <w:i/>
          <w:iCs/>
          <w:sz w:val="24"/>
          <w:szCs w:val="24"/>
          <w:u w:val="single"/>
        </w:rPr>
      </w:pPr>
      <w:del w:id="51" w:author="Daniel, Donna" w:date="2024-03-08T12:21:00Z">
        <w:r w:rsidRPr="002353B0" w:rsidDel="00D14CE7">
          <w:rPr>
            <w:rFonts w:eastAsiaTheme="minorHAnsi" w:cs="Calibri"/>
            <w:b/>
            <w:bCs/>
            <w:color w:val="000000"/>
            <w:u w:val="single"/>
          </w:rPr>
          <w:delText>Annual Preventive Maintenance and Inspection Services</w:delText>
        </w:r>
        <w:r w:rsidRPr="00667256" w:rsidDel="00D14CE7">
          <w:rPr>
            <w:rFonts w:eastAsiaTheme="minorHAnsi" w:cs="Calibri"/>
            <w:b/>
            <w:bCs/>
            <w:color w:val="000000"/>
          </w:rPr>
          <w:delText xml:space="preserve"> </w:delText>
        </w:r>
        <w:r w:rsidRPr="00344004" w:rsidDel="00D14CE7">
          <w:rPr>
            <w:rFonts w:eastAsiaTheme="minorHAnsi" w:cs="Calibri"/>
            <w:i/>
            <w:iCs/>
            <w:color w:val="000000"/>
          </w:rPr>
          <w:delText xml:space="preserve">– Service Provider shall provide </w:delText>
        </w:r>
        <w:commentRangeStart w:id="52"/>
        <w:r w:rsidRPr="00344004" w:rsidDel="00D14CE7">
          <w:rPr>
            <w:rFonts w:eastAsiaTheme="minorHAnsi" w:cs="Calibri"/>
            <w:i/>
            <w:iCs/>
            <w:color w:val="000000"/>
          </w:rPr>
          <w:delText>preventive</w:delText>
        </w:r>
      </w:del>
      <w:commentRangeEnd w:id="52"/>
      <w:r w:rsidR="004B043A">
        <w:rPr>
          <w:rStyle w:val="CommentReference"/>
        </w:rPr>
        <w:commentReference w:id="52"/>
      </w:r>
      <w:del w:id="53" w:author="Daniel, Donna" w:date="2024-03-08T12:21:00Z">
        <w:r w:rsidRPr="00344004" w:rsidDel="00D14CE7">
          <w:rPr>
            <w:rFonts w:eastAsiaTheme="minorHAnsi" w:cs="Calibri"/>
            <w:i/>
            <w:iCs/>
            <w:color w:val="000000"/>
          </w:rPr>
          <w:delText xml:space="preserve"> maintenance and inspection labor, associated materials to perform Annual Maintenance and travel, labor and expense, including living expenses (if necessary), required to:</w:delText>
        </w:r>
      </w:del>
    </w:p>
    <w:p w14:paraId="7809D016" w14:textId="62A20B15" w:rsidR="00FF3E9D" w:rsidRPr="006359BA" w:rsidDel="00D14CE7" w:rsidRDefault="00FF3E9D" w:rsidP="00FF3E9D">
      <w:pPr>
        <w:pStyle w:val="ListParagraph"/>
        <w:rPr>
          <w:del w:id="54" w:author="Daniel, Donna" w:date="2024-03-08T12:21:00Z"/>
          <w:rFonts w:asciiTheme="minorHAnsi" w:hAnsiTheme="minorHAnsi" w:cstheme="minorHAnsi"/>
          <w:b/>
          <w:sz w:val="24"/>
          <w:szCs w:val="24"/>
          <w:u w:val="single"/>
        </w:rPr>
      </w:pPr>
    </w:p>
    <w:p w14:paraId="7709C118" w14:textId="0EDD5065" w:rsidR="003E2014" w:rsidRPr="00667256" w:rsidDel="00D14CE7" w:rsidRDefault="003E2014" w:rsidP="00667256">
      <w:pPr>
        <w:pStyle w:val="ListParagraph"/>
        <w:numPr>
          <w:ilvl w:val="0"/>
          <w:numId w:val="29"/>
        </w:numPr>
        <w:autoSpaceDE w:val="0"/>
        <w:autoSpaceDN w:val="0"/>
        <w:adjustRightInd w:val="0"/>
        <w:spacing w:after="0" w:line="240" w:lineRule="auto"/>
        <w:rPr>
          <w:del w:id="55" w:author="Daniel, Donna" w:date="2024-03-08T12:21:00Z"/>
          <w:rFonts w:eastAsiaTheme="minorHAnsi" w:cs="Calibri"/>
          <w:color w:val="000000"/>
          <w:sz w:val="24"/>
          <w:szCs w:val="24"/>
        </w:rPr>
      </w:pPr>
      <w:del w:id="56" w:author="Daniel, Donna" w:date="2024-03-08T12:21:00Z">
        <w:r w:rsidRPr="00667256" w:rsidDel="00D14CE7">
          <w:rPr>
            <w:rFonts w:eastAsiaTheme="minorHAnsi" w:cs="Calibri"/>
            <w:color w:val="000000"/>
          </w:rPr>
          <w:delText xml:space="preserve">Preventative Maintenance and repair services shall be performed during normal business hours, (Monday to Friday, 7:45am to 4:45 pm). Any PM or Repair work requiring a complete shutdown of the Boiler(s), Chiller(s), AHU(s), Package Units, or Exhaust Fan(s) shall be coordinated with the on-site Facilities Management Staff in order to minimize disruption to university. Any PM work coordinated at the customer’s discretion outside of normal working hours, on weekends or holidays, shall be billable to the customer at normal overtime rate. </w:delText>
        </w:r>
      </w:del>
    </w:p>
    <w:p w14:paraId="107DF82D" w14:textId="5B61F5AD" w:rsidR="006A216E" w:rsidRPr="003E2014" w:rsidDel="00D14CE7" w:rsidRDefault="006A216E" w:rsidP="006A216E">
      <w:pPr>
        <w:pStyle w:val="ListParagraph"/>
        <w:autoSpaceDE w:val="0"/>
        <w:autoSpaceDN w:val="0"/>
        <w:adjustRightInd w:val="0"/>
        <w:spacing w:after="0" w:line="240" w:lineRule="auto"/>
        <w:ind w:left="1080"/>
        <w:rPr>
          <w:del w:id="57" w:author="Daniel, Donna" w:date="2024-03-08T12:21:00Z"/>
          <w:rFonts w:eastAsiaTheme="minorHAnsi" w:cs="Calibri"/>
          <w:color w:val="000000"/>
          <w:sz w:val="24"/>
          <w:szCs w:val="24"/>
        </w:rPr>
      </w:pPr>
    </w:p>
    <w:p w14:paraId="4BB1A599" w14:textId="18A4A301" w:rsidR="00060EC4" w:rsidDel="00D14CE7" w:rsidRDefault="003E2014" w:rsidP="00667256">
      <w:pPr>
        <w:pStyle w:val="ListParagraph"/>
        <w:numPr>
          <w:ilvl w:val="0"/>
          <w:numId w:val="29"/>
        </w:numPr>
        <w:autoSpaceDE w:val="0"/>
        <w:autoSpaceDN w:val="0"/>
        <w:adjustRightInd w:val="0"/>
        <w:spacing w:after="0" w:line="240" w:lineRule="auto"/>
        <w:rPr>
          <w:del w:id="58" w:author="Daniel, Donna" w:date="2024-03-08T12:21:00Z"/>
          <w:rFonts w:eastAsiaTheme="minorHAnsi" w:cs="Calibri"/>
          <w:color w:val="000000"/>
        </w:rPr>
      </w:pPr>
      <w:del w:id="59" w:author="Daniel, Donna" w:date="2024-03-08T12:21:00Z">
        <w:r w:rsidRPr="00667256" w:rsidDel="00D14CE7">
          <w:rPr>
            <w:rFonts w:eastAsiaTheme="minorHAnsi" w:cs="Calibri"/>
            <w:color w:val="000000"/>
          </w:rPr>
          <w:delText xml:space="preserve">Identify defects, failed or doubtful components, water or oil leaks, refrigerant leaks, excessive vibration, noisy or improper operation. </w:delText>
        </w:r>
      </w:del>
    </w:p>
    <w:p w14:paraId="39B186A9" w14:textId="7F0E2C69" w:rsidR="00FC0BDA" w:rsidRPr="00FC0BDA" w:rsidDel="00D14CE7" w:rsidRDefault="00FC0BDA" w:rsidP="00FC0BDA">
      <w:pPr>
        <w:autoSpaceDE w:val="0"/>
        <w:autoSpaceDN w:val="0"/>
        <w:adjustRightInd w:val="0"/>
        <w:spacing w:after="0" w:line="240" w:lineRule="auto"/>
        <w:rPr>
          <w:del w:id="60" w:author="Daniel, Donna" w:date="2024-03-08T12:21:00Z"/>
          <w:rFonts w:eastAsiaTheme="minorHAnsi" w:cs="Calibri"/>
          <w:color w:val="000000"/>
        </w:rPr>
      </w:pPr>
    </w:p>
    <w:p w14:paraId="0C85F798" w14:textId="0189922A" w:rsidR="003E2014" w:rsidDel="00D14CE7" w:rsidRDefault="003E2014" w:rsidP="00667256">
      <w:pPr>
        <w:pStyle w:val="ListParagraph"/>
        <w:numPr>
          <w:ilvl w:val="0"/>
          <w:numId w:val="29"/>
        </w:numPr>
        <w:autoSpaceDE w:val="0"/>
        <w:autoSpaceDN w:val="0"/>
        <w:adjustRightInd w:val="0"/>
        <w:spacing w:after="0" w:line="240" w:lineRule="auto"/>
        <w:rPr>
          <w:del w:id="61" w:author="Daniel, Donna" w:date="2024-03-08T12:21:00Z"/>
          <w:rFonts w:eastAsiaTheme="minorHAnsi" w:cs="Calibri"/>
          <w:color w:val="000000"/>
        </w:rPr>
      </w:pPr>
      <w:del w:id="62" w:author="Daniel, Donna" w:date="2024-03-08T12:21:00Z">
        <w:r w:rsidRPr="00060EC4" w:rsidDel="00D14CE7">
          <w:rPr>
            <w:rFonts w:eastAsiaTheme="minorHAnsi" w:cs="Calibri"/>
            <w:color w:val="000000"/>
          </w:rPr>
          <w:delText xml:space="preserve"> Inform the Facilities Maintenance Staff of preventive maintenance progress, inspection findings and applicable maintenance and repair options. </w:delText>
        </w:r>
      </w:del>
    </w:p>
    <w:p w14:paraId="2D04F095" w14:textId="15B8FACD" w:rsidR="00FC0BDA" w:rsidRPr="00FC0BDA" w:rsidDel="00D14CE7" w:rsidRDefault="00FC0BDA" w:rsidP="00FC0BDA">
      <w:pPr>
        <w:autoSpaceDE w:val="0"/>
        <w:autoSpaceDN w:val="0"/>
        <w:adjustRightInd w:val="0"/>
        <w:spacing w:after="0" w:line="240" w:lineRule="auto"/>
        <w:rPr>
          <w:del w:id="63" w:author="Daniel, Donna" w:date="2024-03-08T12:21:00Z"/>
          <w:rFonts w:eastAsiaTheme="minorHAnsi" w:cs="Calibri"/>
          <w:color w:val="000000"/>
        </w:rPr>
      </w:pPr>
    </w:p>
    <w:p w14:paraId="0A784A4E" w14:textId="10AA5053" w:rsidR="003E2014" w:rsidDel="00D14CE7" w:rsidRDefault="003E2014" w:rsidP="00667256">
      <w:pPr>
        <w:pStyle w:val="ListParagraph"/>
        <w:numPr>
          <w:ilvl w:val="0"/>
          <w:numId w:val="29"/>
        </w:numPr>
        <w:autoSpaceDE w:val="0"/>
        <w:autoSpaceDN w:val="0"/>
        <w:adjustRightInd w:val="0"/>
        <w:spacing w:after="0" w:line="240" w:lineRule="auto"/>
        <w:rPr>
          <w:del w:id="64" w:author="Daniel, Donna" w:date="2024-03-08T12:21:00Z"/>
          <w:rFonts w:eastAsiaTheme="minorHAnsi" w:cs="Calibri"/>
          <w:color w:val="000000"/>
        </w:rPr>
      </w:pPr>
      <w:del w:id="65" w:author="Daniel, Donna" w:date="2024-03-08T12:21:00Z">
        <w:r w:rsidRPr="003E2014" w:rsidDel="00D14CE7">
          <w:rPr>
            <w:rFonts w:eastAsiaTheme="minorHAnsi" w:cs="Calibri"/>
            <w:color w:val="000000"/>
          </w:rPr>
          <w:delText xml:space="preserve">Recommend applicable retrofit options and equipment replacement alternatives. </w:delText>
        </w:r>
      </w:del>
    </w:p>
    <w:p w14:paraId="1990CA47" w14:textId="70D83DD1" w:rsidR="00FC0BDA" w:rsidRPr="00FC0BDA" w:rsidDel="00D14CE7" w:rsidRDefault="00FC0BDA" w:rsidP="00FC0BDA">
      <w:pPr>
        <w:autoSpaceDE w:val="0"/>
        <w:autoSpaceDN w:val="0"/>
        <w:adjustRightInd w:val="0"/>
        <w:spacing w:after="0" w:line="240" w:lineRule="auto"/>
        <w:rPr>
          <w:del w:id="66" w:author="Daniel, Donna" w:date="2024-03-08T12:21:00Z"/>
          <w:rFonts w:eastAsiaTheme="minorHAnsi" w:cs="Calibri"/>
          <w:color w:val="000000"/>
        </w:rPr>
      </w:pPr>
    </w:p>
    <w:p w14:paraId="43C73BC5" w14:textId="4D3A3490" w:rsidR="003E2014" w:rsidDel="00D14CE7" w:rsidRDefault="003E2014" w:rsidP="00667256">
      <w:pPr>
        <w:pStyle w:val="ListParagraph"/>
        <w:numPr>
          <w:ilvl w:val="0"/>
          <w:numId w:val="29"/>
        </w:numPr>
        <w:autoSpaceDE w:val="0"/>
        <w:autoSpaceDN w:val="0"/>
        <w:adjustRightInd w:val="0"/>
        <w:spacing w:after="0" w:line="240" w:lineRule="auto"/>
        <w:rPr>
          <w:del w:id="67" w:author="Daniel, Donna" w:date="2024-03-08T12:21:00Z"/>
          <w:rFonts w:eastAsiaTheme="minorHAnsi" w:cs="Calibri"/>
          <w:color w:val="000000"/>
        </w:rPr>
      </w:pPr>
      <w:del w:id="68" w:author="Daniel, Donna" w:date="2024-03-08T12:21:00Z">
        <w:r w:rsidRPr="003E2014" w:rsidDel="00D14CE7">
          <w:rPr>
            <w:rFonts w:eastAsiaTheme="minorHAnsi" w:cs="Calibri"/>
            <w:color w:val="000000"/>
          </w:rPr>
          <w:delText xml:space="preserve">Service Provider shall provide the Facilities Maintenance Staff with written reports of its progress and the results of this preventive maintenance program. Reports may be delivered electronically. </w:delText>
        </w:r>
      </w:del>
    </w:p>
    <w:p w14:paraId="159F8225" w14:textId="4CFF6110" w:rsidR="00FC0BDA" w:rsidRPr="00FC0BDA" w:rsidDel="00D14CE7" w:rsidRDefault="00FC0BDA" w:rsidP="00FC0BDA">
      <w:pPr>
        <w:autoSpaceDE w:val="0"/>
        <w:autoSpaceDN w:val="0"/>
        <w:adjustRightInd w:val="0"/>
        <w:spacing w:after="0" w:line="240" w:lineRule="auto"/>
        <w:rPr>
          <w:del w:id="69" w:author="Daniel, Donna" w:date="2024-03-08T12:21:00Z"/>
          <w:rFonts w:eastAsiaTheme="minorHAnsi" w:cs="Calibri"/>
          <w:color w:val="000000"/>
        </w:rPr>
      </w:pPr>
    </w:p>
    <w:p w14:paraId="4D4CDF90" w14:textId="69CFA6B6" w:rsidR="003E2014" w:rsidDel="00D14CE7" w:rsidRDefault="003E2014" w:rsidP="00667256">
      <w:pPr>
        <w:pStyle w:val="ListParagraph"/>
        <w:numPr>
          <w:ilvl w:val="0"/>
          <w:numId w:val="29"/>
        </w:numPr>
        <w:autoSpaceDE w:val="0"/>
        <w:autoSpaceDN w:val="0"/>
        <w:adjustRightInd w:val="0"/>
        <w:spacing w:after="0" w:line="240" w:lineRule="auto"/>
        <w:rPr>
          <w:del w:id="70" w:author="Daniel, Donna" w:date="2024-03-08T12:21:00Z"/>
          <w:rFonts w:eastAsiaTheme="minorHAnsi" w:cs="Calibri"/>
          <w:color w:val="000000"/>
        </w:rPr>
      </w:pPr>
      <w:del w:id="71" w:author="Daniel, Donna" w:date="2024-03-08T12:21:00Z">
        <w:r w:rsidRPr="003E2014" w:rsidDel="00D14CE7">
          <w:rPr>
            <w:rFonts w:eastAsiaTheme="minorHAnsi" w:cs="Calibri"/>
            <w:color w:val="000000"/>
          </w:rPr>
          <w:delText xml:space="preserve">The Service Provider shall utilize original equipment manufacturers recommended maintenance techniques for required tasking, testing, frequencies, etc. unless other requirements as may be dictated herein requiring more stringent maintenance or testing. Where the system or equipment is old or does not have manufacturers recommended maintenance requirements, the Service Provider shall provide this service in accordance with the best commercial practice governing the maintenance of the system or covered equipment. </w:delText>
        </w:r>
      </w:del>
    </w:p>
    <w:p w14:paraId="2363E5DF" w14:textId="5E3B7BF7" w:rsidR="00162CF6" w:rsidRPr="003E2014" w:rsidDel="00D14CE7" w:rsidRDefault="00162CF6" w:rsidP="00162CF6">
      <w:pPr>
        <w:pStyle w:val="ListParagraph"/>
        <w:autoSpaceDE w:val="0"/>
        <w:autoSpaceDN w:val="0"/>
        <w:adjustRightInd w:val="0"/>
        <w:spacing w:after="0" w:line="240" w:lineRule="auto"/>
        <w:ind w:left="1080"/>
        <w:rPr>
          <w:del w:id="72" w:author="Daniel, Donna" w:date="2024-03-08T12:21:00Z"/>
          <w:rFonts w:eastAsiaTheme="minorHAnsi" w:cs="Calibri"/>
          <w:color w:val="000000"/>
        </w:rPr>
      </w:pPr>
    </w:p>
    <w:p w14:paraId="19297FD7" w14:textId="12E61CCB" w:rsidR="003E2014" w:rsidDel="00D14CE7" w:rsidRDefault="003E2014" w:rsidP="00667256">
      <w:pPr>
        <w:pStyle w:val="ListParagraph"/>
        <w:numPr>
          <w:ilvl w:val="0"/>
          <w:numId w:val="29"/>
        </w:numPr>
        <w:autoSpaceDE w:val="0"/>
        <w:autoSpaceDN w:val="0"/>
        <w:adjustRightInd w:val="0"/>
        <w:spacing w:after="0" w:line="240" w:lineRule="auto"/>
        <w:rPr>
          <w:del w:id="73" w:author="Daniel, Donna" w:date="2024-03-08T12:21:00Z"/>
          <w:rFonts w:eastAsiaTheme="minorHAnsi" w:cs="Calibri"/>
          <w:color w:val="000000"/>
        </w:rPr>
      </w:pPr>
      <w:del w:id="74" w:author="Daniel, Donna" w:date="2024-03-08T12:21:00Z">
        <w:r w:rsidRPr="003E2014" w:rsidDel="00D14CE7">
          <w:rPr>
            <w:rFonts w:eastAsiaTheme="minorHAnsi" w:cs="Calibri"/>
            <w:color w:val="000000"/>
          </w:rPr>
          <w:delText>The Service Provider shall provide a detailed maintenance plan including tasking and frequency for all equipment based upon each equipment manufacturer, type, size or other unique requirements. Equipment of similar manufacturer, types and sizes may be grouped.</w:delText>
        </w:r>
      </w:del>
    </w:p>
    <w:p w14:paraId="7E5D07AE" w14:textId="20EB5F4E" w:rsidR="00FC5093" w:rsidDel="00D14CE7" w:rsidRDefault="00FC5093" w:rsidP="00FC5093">
      <w:pPr>
        <w:pStyle w:val="ListParagraph"/>
        <w:autoSpaceDE w:val="0"/>
        <w:autoSpaceDN w:val="0"/>
        <w:adjustRightInd w:val="0"/>
        <w:spacing w:after="0" w:line="240" w:lineRule="auto"/>
        <w:ind w:left="1080"/>
        <w:rPr>
          <w:del w:id="75" w:author="Daniel, Donna" w:date="2024-03-08T12:21:00Z"/>
          <w:rFonts w:eastAsiaTheme="minorHAnsi" w:cs="Calibri"/>
          <w:color w:val="000000"/>
        </w:rPr>
      </w:pPr>
    </w:p>
    <w:p w14:paraId="516597A6" w14:textId="3B9D5DCB" w:rsidR="00991A09" w:rsidRPr="00344004" w:rsidRDefault="00FC5093" w:rsidP="00667256">
      <w:pPr>
        <w:pStyle w:val="ListParagraph"/>
        <w:numPr>
          <w:ilvl w:val="0"/>
          <w:numId w:val="30"/>
        </w:numPr>
        <w:autoSpaceDE w:val="0"/>
        <w:autoSpaceDN w:val="0"/>
        <w:adjustRightInd w:val="0"/>
        <w:spacing w:after="0" w:line="240" w:lineRule="auto"/>
        <w:rPr>
          <w:rFonts w:eastAsiaTheme="minorHAnsi" w:cs="Calibri"/>
          <w:i/>
          <w:iCs/>
          <w:color w:val="000000"/>
        </w:rPr>
      </w:pPr>
      <w:r w:rsidRPr="002353B0">
        <w:rPr>
          <w:rFonts w:eastAsiaTheme="minorHAnsi" w:cs="Calibri"/>
          <w:b/>
          <w:bCs/>
          <w:color w:val="000000"/>
          <w:u w:val="single"/>
        </w:rPr>
        <w:t>Unplanned Repairs</w:t>
      </w:r>
      <w:r w:rsidRPr="00667256">
        <w:rPr>
          <w:rFonts w:eastAsiaTheme="minorHAnsi" w:cs="Calibri"/>
          <w:color w:val="000000"/>
        </w:rPr>
        <w:t xml:space="preserve"> - </w:t>
      </w:r>
      <w:r w:rsidR="004B711B" w:rsidRPr="00344004">
        <w:rPr>
          <w:i/>
          <w:iCs/>
        </w:rPr>
        <w:t>The Service Provider shall furnish labor, tools, equipment, transportation, and supervision necessary to provide repairs for all covered equipment and systems under this agreement 24 hour a day, 7 days a week, unless expressly excluded in this agreement:</w:t>
      </w:r>
    </w:p>
    <w:p w14:paraId="046FEA55" w14:textId="77777777" w:rsidR="00991A09" w:rsidRPr="00344004" w:rsidRDefault="00991A09" w:rsidP="00991A09">
      <w:pPr>
        <w:pStyle w:val="ListParagraph"/>
        <w:autoSpaceDE w:val="0"/>
        <w:autoSpaceDN w:val="0"/>
        <w:adjustRightInd w:val="0"/>
        <w:spacing w:after="0" w:line="240" w:lineRule="auto"/>
        <w:rPr>
          <w:rFonts w:eastAsiaTheme="minorHAnsi" w:cs="Calibri"/>
          <w:i/>
          <w:iCs/>
          <w:color w:val="000000"/>
        </w:rPr>
      </w:pPr>
    </w:p>
    <w:p w14:paraId="75850B0C" w14:textId="141E2902" w:rsidR="007A23F8" w:rsidRPr="00FC0BDA" w:rsidRDefault="007A23F8" w:rsidP="00667256">
      <w:pPr>
        <w:pStyle w:val="ListParagraph"/>
        <w:numPr>
          <w:ilvl w:val="0"/>
          <w:numId w:val="28"/>
        </w:numPr>
        <w:autoSpaceDE w:val="0"/>
        <w:autoSpaceDN w:val="0"/>
        <w:adjustRightInd w:val="0"/>
        <w:spacing w:after="0" w:line="240" w:lineRule="auto"/>
        <w:rPr>
          <w:rFonts w:eastAsiaTheme="minorHAnsi" w:cs="Calibri"/>
          <w:color w:val="000000"/>
          <w:sz w:val="24"/>
          <w:szCs w:val="24"/>
        </w:rPr>
      </w:pPr>
      <w:r w:rsidRPr="00667256">
        <w:rPr>
          <w:rFonts w:eastAsiaTheme="minorHAnsi" w:cs="Calibri"/>
          <w:color w:val="000000"/>
        </w:rPr>
        <w:t xml:space="preserve">Emergency Repair Response: Service Provider shall provide 24/7 “Hotline” for emergency repair requests that is available and monitored 24 hours a day, 7 days a week. Service Provider shall respond to emergency repair service calls with a two (2) hour verbal response and a four (4) hour on-site response by Service Provider’s trained technician. </w:t>
      </w:r>
    </w:p>
    <w:p w14:paraId="27A0F970" w14:textId="77777777" w:rsidR="00FC0BDA" w:rsidRPr="00FC0BDA" w:rsidRDefault="00FC0BDA" w:rsidP="00FC0BDA">
      <w:pPr>
        <w:autoSpaceDE w:val="0"/>
        <w:autoSpaceDN w:val="0"/>
        <w:adjustRightInd w:val="0"/>
        <w:spacing w:after="0" w:line="240" w:lineRule="auto"/>
        <w:ind w:left="720"/>
        <w:rPr>
          <w:rFonts w:eastAsiaTheme="minorHAnsi" w:cs="Calibri"/>
          <w:color w:val="000000"/>
          <w:sz w:val="24"/>
          <w:szCs w:val="24"/>
        </w:rPr>
      </w:pPr>
    </w:p>
    <w:p w14:paraId="1C688161" w14:textId="77777777" w:rsidR="00667256" w:rsidRPr="000013A6" w:rsidRDefault="00667256" w:rsidP="00667256">
      <w:pPr>
        <w:pStyle w:val="ListParagraph"/>
        <w:numPr>
          <w:ilvl w:val="0"/>
          <w:numId w:val="28"/>
        </w:numPr>
        <w:autoSpaceDE w:val="0"/>
        <w:autoSpaceDN w:val="0"/>
        <w:adjustRightInd w:val="0"/>
        <w:spacing w:after="0" w:line="240" w:lineRule="auto"/>
        <w:rPr>
          <w:ins w:id="76" w:author="Daniel, Donna" w:date="2024-03-21T13:09:00Z"/>
          <w:rFonts w:eastAsiaTheme="minorHAnsi" w:cs="Calibri"/>
          <w:color w:val="000000"/>
          <w:sz w:val="24"/>
          <w:szCs w:val="24"/>
          <w:rPrChange w:id="77" w:author="Daniel, Donna" w:date="2024-03-21T13:09:00Z">
            <w:rPr>
              <w:ins w:id="78" w:author="Daniel, Donna" w:date="2024-03-21T13:09:00Z"/>
              <w:rFonts w:eastAsiaTheme="minorHAnsi" w:cs="Calibri"/>
              <w:color w:val="000000"/>
            </w:rPr>
          </w:rPrChange>
        </w:rPr>
      </w:pPr>
      <w:r w:rsidRPr="00667256">
        <w:rPr>
          <w:rFonts w:eastAsiaTheme="minorHAnsi" w:cs="Calibri"/>
          <w:color w:val="000000"/>
        </w:rPr>
        <w:t xml:space="preserve">Any worn or failed components and parts shall be replaced by Service Provider and all replacement parts shall be of like or current design to minimize system depreciation and obsolescence. </w:t>
      </w:r>
    </w:p>
    <w:p w14:paraId="119E7B7D" w14:textId="77777777" w:rsidR="000013A6" w:rsidRPr="000013A6" w:rsidRDefault="000013A6">
      <w:pPr>
        <w:pStyle w:val="ListParagraph"/>
        <w:rPr>
          <w:ins w:id="79" w:author="Daniel, Donna" w:date="2024-03-21T13:09:00Z"/>
          <w:rFonts w:eastAsiaTheme="minorHAnsi" w:cs="Calibri"/>
          <w:color w:val="000000"/>
          <w:sz w:val="24"/>
          <w:szCs w:val="24"/>
          <w:rPrChange w:id="80" w:author="Daniel, Donna" w:date="2024-03-21T13:09:00Z">
            <w:rPr>
              <w:ins w:id="81" w:author="Daniel, Donna" w:date="2024-03-21T13:09:00Z"/>
            </w:rPr>
          </w:rPrChange>
        </w:rPr>
        <w:pPrChange w:id="82" w:author="Daniel, Donna" w:date="2024-03-21T13:09:00Z">
          <w:pPr>
            <w:pStyle w:val="ListParagraph"/>
            <w:numPr>
              <w:numId w:val="28"/>
            </w:numPr>
            <w:autoSpaceDE w:val="0"/>
            <w:autoSpaceDN w:val="0"/>
            <w:adjustRightInd w:val="0"/>
            <w:spacing w:after="0" w:line="240" w:lineRule="auto"/>
            <w:ind w:left="1080" w:hanging="360"/>
          </w:pPr>
        </w:pPrChange>
      </w:pPr>
    </w:p>
    <w:p w14:paraId="16E95CEC" w14:textId="6F30F419" w:rsidR="000013A6" w:rsidRPr="00361B06" w:rsidDel="00BD5001" w:rsidRDefault="00361B06">
      <w:pPr>
        <w:pStyle w:val="ListParagraph"/>
        <w:numPr>
          <w:ilvl w:val="0"/>
          <w:numId w:val="28"/>
        </w:numPr>
        <w:tabs>
          <w:tab w:val="left" w:pos="480"/>
        </w:tabs>
        <w:rPr>
          <w:del w:id="83" w:author="Daniel, Donna" w:date="2024-03-21T13:09:00Z"/>
          <w:rFonts w:asciiTheme="minorHAnsi" w:hAnsiTheme="minorHAnsi" w:cstheme="minorHAnsi"/>
          <w:rPrChange w:id="84" w:author="Daniel, Donna" w:date="2024-03-21T13:09:00Z">
            <w:rPr>
              <w:del w:id="85" w:author="Daniel, Donna" w:date="2024-03-21T13:09:00Z"/>
            </w:rPr>
          </w:rPrChange>
        </w:rPr>
        <w:pPrChange w:id="86" w:author="Daniel, Donna" w:date="2024-03-21T13:09:00Z">
          <w:pPr>
            <w:pStyle w:val="ListParagraph"/>
            <w:numPr>
              <w:numId w:val="28"/>
            </w:numPr>
            <w:autoSpaceDE w:val="0"/>
            <w:autoSpaceDN w:val="0"/>
            <w:adjustRightInd w:val="0"/>
            <w:spacing w:after="0" w:line="240" w:lineRule="auto"/>
            <w:ind w:left="1080" w:hanging="360"/>
          </w:pPr>
        </w:pPrChange>
      </w:pPr>
      <w:ins w:id="87" w:author="Daniel, Donna" w:date="2024-03-21T13:09:00Z">
        <w:r w:rsidRPr="00B738CA">
          <w:rPr>
            <w:rFonts w:asciiTheme="minorHAnsi" w:hAnsiTheme="minorHAnsi" w:cstheme="minorHAnsi"/>
          </w:rPr>
          <w:t xml:space="preserve">The average number of weekly calls are 3 to 5 calls monthly. Most calls </w:t>
        </w:r>
        <w:r>
          <w:rPr>
            <w:rFonts w:asciiTheme="minorHAnsi" w:hAnsiTheme="minorHAnsi" w:cstheme="minorHAnsi"/>
          </w:rPr>
          <w:t xml:space="preserve">occur </w:t>
        </w:r>
        <w:r w:rsidRPr="00B738CA">
          <w:rPr>
            <w:rFonts w:asciiTheme="minorHAnsi" w:hAnsiTheme="minorHAnsi" w:cstheme="minorHAnsi"/>
          </w:rPr>
          <w:t>during normal business hours,</w:t>
        </w:r>
        <w:r>
          <w:rPr>
            <w:rFonts w:asciiTheme="minorHAnsi" w:hAnsiTheme="minorHAnsi" w:cstheme="minorHAnsi"/>
          </w:rPr>
          <w:t xml:space="preserve"> however; </w:t>
        </w:r>
        <w:r w:rsidRPr="00B738CA">
          <w:rPr>
            <w:rFonts w:asciiTheme="minorHAnsi" w:hAnsiTheme="minorHAnsi" w:cstheme="minorHAnsi"/>
          </w:rPr>
          <w:t>there are after hour calls</w:t>
        </w:r>
        <w:r>
          <w:rPr>
            <w:rFonts w:asciiTheme="minorHAnsi" w:hAnsiTheme="minorHAnsi" w:cstheme="minorHAnsi"/>
          </w:rPr>
          <w:t>. Please note that these calls could increase.</w:t>
        </w:r>
      </w:ins>
    </w:p>
    <w:p w14:paraId="4967616E" w14:textId="77777777" w:rsidR="00FC0BDA" w:rsidRPr="00BD5001" w:rsidRDefault="00FC0BDA">
      <w:pPr>
        <w:pStyle w:val="ListParagraph"/>
        <w:numPr>
          <w:ilvl w:val="0"/>
          <w:numId w:val="28"/>
        </w:numPr>
        <w:tabs>
          <w:tab w:val="left" w:pos="480"/>
        </w:tabs>
        <w:rPr>
          <w:rFonts w:eastAsiaTheme="minorHAnsi" w:cs="Calibri"/>
          <w:color w:val="000000"/>
          <w:sz w:val="24"/>
          <w:szCs w:val="24"/>
          <w:rPrChange w:id="88" w:author="Daniel, Donna" w:date="2024-03-21T13:09:00Z">
            <w:rPr/>
          </w:rPrChange>
        </w:rPr>
        <w:pPrChange w:id="89" w:author="Daniel, Donna" w:date="2024-03-21T13:09:00Z">
          <w:pPr>
            <w:autoSpaceDE w:val="0"/>
            <w:autoSpaceDN w:val="0"/>
            <w:adjustRightInd w:val="0"/>
            <w:spacing w:after="0" w:line="240" w:lineRule="auto"/>
          </w:pPr>
        </w:pPrChange>
      </w:pPr>
    </w:p>
    <w:p w14:paraId="7DD8D2E0" w14:textId="77777777" w:rsidR="00667256" w:rsidRPr="00E53F50" w:rsidRDefault="00667256" w:rsidP="00667256">
      <w:pPr>
        <w:pStyle w:val="ListParagraph"/>
        <w:numPr>
          <w:ilvl w:val="0"/>
          <w:numId w:val="28"/>
        </w:numPr>
        <w:autoSpaceDE w:val="0"/>
        <w:autoSpaceDN w:val="0"/>
        <w:adjustRightInd w:val="0"/>
        <w:spacing w:after="0" w:line="240" w:lineRule="auto"/>
        <w:rPr>
          <w:rFonts w:eastAsiaTheme="minorHAnsi" w:cs="Calibri"/>
          <w:color w:val="000000"/>
          <w:sz w:val="24"/>
          <w:szCs w:val="24"/>
        </w:rPr>
      </w:pPr>
      <w:r w:rsidRPr="00667256">
        <w:rPr>
          <w:rFonts w:eastAsiaTheme="minorHAnsi" w:cs="Calibri"/>
          <w:color w:val="000000"/>
        </w:rPr>
        <w:t xml:space="preserve">Please see attachment for labor and material rates. </w:t>
      </w:r>
    </w:p>
    <w:p w14:paraId="061BDB82" w14:textId="77777777" w:rsidR="00E53F50" w:rsidRPr="00667256" w:rsidRDefault="00E53F50" w:rsidP="00E53F50">
      <w:pPr>
        <w:pStyle w:val="ListParagraph"/>
        <w:autoSpaceDE w:val="0"/>
        <w:autoSpaceDN w:val="0"/>
        <w:adjustRightInd w:val="0"/>
        <w:spacing w:after="0" w:line="240" w:lineRule="auto"/>
        <w:ind w:left="1080"/>
        <w:rPr>
          <w:rFonts w:eastAsiaTheme="minorHAnsi" w:cs="Calibri"/>
          <w:color w:val="000000"/>
          <w:sz w:val="24"/>
          <w:szCs w:val="24"/>
        </w:rPr>
      </w:pPr>
    </w:p>
    <w:p w14:paraId="1E6C2A66" w14:textId="7E888502" w:rsidR="00667256" w:rsidRPr="00344004" w:rsidRDefault="00DE65D8" w:rsidP="00DE65D8">
      <w:pPr>
        <w:pStyle w:val="ListParagraph"/>
        <w:numPr>
          <w:ilvl w:val="0"/>
          <w:numId w:val="30"/>
        </w:numPr>
        <w:autoSpaceDE w:val="0"/>
        <w:autoSpaceDN w:val="0"/>
        <w:adjustRightInd w:val="0"/>
        <w:spacing w:after="0" w:line="240" w:lineRule="auto"/>
        <w:rPr>
          <w:rFonts w:eastAsiaTheme="minorHAnsi" w:cs="Calibri"/>
          <w:i/>
          <w:iCs/>
          <w:color w:val="000000"/>
          <w:sz w:val="24"/>
          <w:szCs w:val="24"/>
        </w:rPr>
      </w:pPr>
      <w:r w:rsidRPr="008E43DF">
        <w:rPr>
          <w:rFonts w:eastAsiaTheme="minorHAnsi" w:cs="Calibri"/>
          <w:b/>
          <w:bCs/>
          <w:color w:val="000000"/>
          <w:sz w:val="24"/>
          <w:szCs w:val="24"/>
          <w:u w:val="single"/>
        </w:rPr>
        <w:t xml:space="preserve">Sales of material and </w:t>
      </w:r>
      <w:r w:rsidR="000F2309" w:rsidRPr="008E43DF">
        <w:rPr>
          <w:rFonts w:eastAsiaTheme="minorHAnsi" w:cs="Calibri"/>
          <w:b/>
          <w:bCs/>
          <w:color w:val="000000"/>
          <w:sz w:val="24"/>
          <w:szCs w:val="24"/>
          <w:u w:val="single"/>
        </w:rPr>
        <w:t>equipment</w:t>
      </w:r>
      <w:r w:rsidR="000F2309">
        <w:rPr>
          <w:rFonts w:eastAsiaTheme="minorHAnsi" w:cs="Calibri"/>
          <w:b/>
          <w:bCs/>
          <w:color w:val="000000"/>
          <w:sz w:val="24"/>
          <w:szCs w:val="24"/>
        </w:rPr>
        <w:t xml:space="preserve"> </w:t>
      </w:r>
      <w:r w:rsidR="000F2309">
        <w:rPr>
          <w:rFonts w:eastAsiaTheme="minorHAnsi" w:cs="Calibri"/>
          <w:color w:val="000000"/>
          <w:sz w:val="24"/>
          <w:szCs w:val="24"/>
        </w:rPr>
        <w:t>-</w:t>
      </w:r>
      <w:r>
        <w:rPr>
          <w:rFonts w:eastAsiaTheme="minorHAnsi" w:cs="Calibri"/>
          <w:color w:val="000000"/>
          <w:sz w:val="24"/>
          <w:szCs w:val="24"/>
        </w:rPr>
        <w:t xml:space="preserve"> </w:t>
      </w:r>
      <w:r w:rsidR="003D7351" w:rsidRPr="00344004">
        <w:rPr>
          <w:rFonts w:eastAsiaTheme="minorHAnsi" w:cs="Calibri"/>
          <w:i/>
          <w:iCs/>
          <w:color w:val="000000"/>
          <w:sz w:val="24"/>
          <w:szCs w:val="24"/>
        </w:rPr>
        <w:t>Supplier shall offer for sale the equipment, supplies, tools, filters, and material that is exclusive to their company for distribution in the Memphis, Tennessee area.</w:t>
      </w:r>
    </w:p>
    <w:p w14:paraId="0BE30165" w14:textId="77777777" w:rsidR="000F2309" w:rsidRDefault="000F2309" w:rsidP="000F2309">
      <w:pPr>
        <w:pStyle w:val="ListParagraph"/>
        <w:autoSpaceDE w:val="0"/>
        <w:autoSpaceDN w:val="0"/>
        <w:adjustRightInd w:val="0"/>
        <w:spacing w:after="0" w:line="240" w:lineRule="auto"/>
        <w:rPr>
          <w:rFonts w:eastAsiaTheme="minorHAnsi" w:cs="Calibri"/>
          <w:b/>
          <w:bCs/>
          <w:color w:val="000000"/>
          <w:sz w:val="24"/>
          <w:szCs w:val="24"/>
        </w:rPr>
      </w:pPr>
    </w:p>
    <w:p w14:paraId="0A022369" w14:textId="23B36A1B" w:rsidR="00784E76" w:rsidRPr="00FC0BDA" w:rsidRDefault="00784E76" w:rsidP="00784E76">
      <w:pPr>
        <w:pStyle w:val="ListParagraph"/>
        <w:numPr>
          <w:ilvl w:val="0"/>
          <w:numId w:val="31"/>
        </w:numPr>
        <w:autoSpaceDE w:val="0"/>
        <w:autoSpaceDN w:val="0"/>
        <w:adjustRightInd w:val="0"/>
        <w:spacing w:after="0" w:line="240" w:lineRule="auto"/>
        <w:rPr>
          <w:rFonts w:eastAsiaTheme="minorHAnsi" w:cs="Calibri"/>
          <w:color w:val="000000"/>
          <w:sz w:val="24"/>
          <w:szCs w:val="24"/>
        </w:rPr>
      </w:pPr>
      <w:r w:rsidRPr="00784E76">
        <w:rPr>
          <w:rFonts w:eastAsiaTheme="minorHAnsi" w:cs="Calibri"/>
          <w:color w:val="000000"/>
        </w:rPr>
        <w:t xml:space="preserve">Equipment, supplies, tools, </w:t>
      </w:r>
      <w:r w:rsidR="00344004" w:rsidRPr="00784E76">
        <w:rPr>
          <w:rFonts w:eastAsiaTheme="minorHAnsi" w:cs="Calibri"/>
          <w:color w:val="000000"/>
        </w:rPr>
        <w:t>filters,</w:t>
      </w:r>
      <w:r w:rsidRPr="00784E76">
        <w:rPr>
          <w:rFonts w:eastAsiaTheme="minorHAnsi" w:cs="Calibri"/>
          <w:color w:val="000000"/>
        </w:rPr>
        <w:t xml:space="preserve"> and material purchased due to letters of exclusivity attached below shall be of new condition and come with </w:t>
      </w:r>
      <w:proofErr w:type="gramStart"/>
      <w:r w:rsidRPr="00784E76">
        <w:rPr>
          <w:rFonts w:eastAsiaTheme="minorHAnsi" w:cs="Calibri"/>
          <w:color w:val="000000"/>
        </w:rPr>
        <w:t>any and all</w:t>
      </w:r>
      <w:proofErr w:type="gramEnd"/>
      <w:r w:rsidRPr="00784E76">
        <w:rPr>
          <w:rFonts w:eastAsiaTheme="minorHAnsi" w:cs="Calibri"/>
          <w:color w:val="000000"/>
        </w:rPr>
        <w:t xml:space="preserve"> manufacturer’s warranty. </w:t>
      </w:r>
    </w:p>
    <w:p w14:paraId="7527AD62" w14:textId="77777777" w:rsidR="00FC0BDA" w:rsidRPr="00FC0BDA" w:rsidRDefault="00FC0BDA" w:rsidP="00FC0BDA">
      <w:pPr>
        <w:autoSpaceDE w:val="0"/>
        <w:autoSpaceDN w:val="0"/>
        <w:adjustRightInd w:val="0"/>
        <w:spacing w:after="0" w:line="240" w:lineRule="auto"/>
        <w:rPr>
          <w:rFonts w:eastAsiaTheme="minorHAnsi" w:cs="Calibri"/>
          <w:color w:val="000000"/>
          <w:sz w:val="24"/>
          <w:szCs w:val="24"/>
        </w:rPr>
      </w:pPr>
    </w:p>
    <w:p w14:paraId="47156019" w14:textId="69AF47D9" w:rsidR="00784E76" w:rsidRPr="00FC0BDA" w:rsidRDefault="00784E76" w:rsidP="00784E76">
      <w:pPr>
        <w:pStyle w:val="ListParagraph"/>
        <w:numPr>
          <w:ilvl w:val="0"/>
          <w:numId w:val="31"/>
        </w:numPr>
        <w:autoSpaceDE w:val="0"/>
        <w:autoSpaceDN w:val="0"/>
        <w:adjustRightInd w:val="0"/>
        <w:spacing w:after="0" w:line="240" w:lineRule="auto"/>
        <w:rPr>
          <w:rFonts w:eastAsiaTheme="minorHAnsi" w:cs="Calibri"/>
          <w:color w:val="000000"/>
          <w:sz w:val="24"/>
          <w:szCs w:val="24"/>
        </w:rPr>
      </w:pPr>
      <w:r w:rsidRPr="00784E76">
        <w:rPr>
          <w:rFonts w:eastAsiaTheme="minorHAnsi" w:cs="Calibri"/>
          <w:color w:val="000000"/>
        </w:rPr>
        <w:t xml:space="preserve">If equipment, supplies, tools, </w:t>
      </w:r>
      <w:r w:rsidR="00344004" w:rsidRPr="00784E76">
        <w:rPr>
          <w:rFonts w:eastAsiaTheme="minorHAnsi" w:cs="Calibri"/>
          <w:color w:val="000000"/>
        </w:rPr>
        <w:t>filter,</w:t>
      </w:r>
      <w:r w:rsidRPr="00784E76">
        <w:rPr>
          <w:rFonts w:eastAsiaTheme="minorHAnsi" w:cs="Calibri"/>
          <w:color w:val="000000"/>
        </w:rPr>
        <w:t xml:space="preserve"> and material purchased are found to be defective, inoperable, broken, or damaged from shipment or upon arrival; UTHSC will refuse the order for acceptance at Suppliers expense. </w:t>
      </w:r>
    </w:p>
    <w:p w14:paraId="752109A8" w14:textId="77777777" w:rsidR="00FC0BDA" w:rsidRPr="00FC0BDA" w:rsidRDefault="00FC0BDA" w:rsidP="00FC0BDA">
      <w:pPr>
        <w:autoSpaceDE w:val="0"/>
        <w:autoSpaceDN w:val="0"/>
        <w:adjustRightInd w:val="0"/>
        <w:spacing w:after="0" w:line="240" w:lineRule="auto"/>
        <w:rPr>
          <w:rFonts w:eastAsiaTheme="minorHAnsi" w:cs="Calibri"/>
          <w:color w:val="000000"/>
          <w:sz w:val="24"/>
          <w:szCs w:val="24"/>
        </w:rPr>
      </w:pPr>
    </w:p>
    <w:p w14:paraId="7BDC4F7A" w14:textId="77777777" w:rsidR="00A74AF5" w:rsidRPr="00FC0BDA" w:rsidRDefault="00A74AF5" w:rsidP="00A74AF5">
      <w:pPr>
        <w:pStyle w:val="ListParagraph"/>
        <w:numPr>
          <w:ilvl w:val="0"/>
          <w:numId w:val="31"/>
        </w:numPr>
        <w:autoSpaceDE w:val="0"/>
        <w:autoSpaceDN w:val="0"/>
        <w:adjustRightInd w:val="0"/>
        <w:spacing w:after="0" w:line="240" w:lineRule="auto"/>
        <w:rPr>
          <w:rFonts w:eastAsiaTheme="minorHAnsi" w:cs="Calibri"/>
          <w:color w:val="000000"/>
          <w:sz w:val="24"/>
          <w:szCs w:val="24"/>
        </w:rPr>
      </w:pPr>
      <w:r w:rsidRPr="00A74AF5">
        <w:rPr>
          <w:rFonts w:eastAsiaTheme="minorHAnsi" w:cs="Calibri"/>
          <w:color w:val="000000"/>
        </w:rPr>
        <w:t xml:space="preserve">Any defective, inoperable, broken, or damaged equipment from shipment or supplier shall be returned to supplier upon its discovery during opening or within 30 days of pickup. </w:t>
      </w:r>
    </w:p>
    <w:p w14:paraId="23EEEE60" w14:textId="77777777" w:rsidR="00FC0BDA" w:rsidRPr="00FC0BDA" w:rsidRDefault="00FC0BDA" w:rsidP="00FC0BDA">
      <w:pPr>
        <w:autoSpaceDE w:val="0"/>
        <w:autoSpaceDN w:val="0"/>
        <w:adjustRightInd w:val="0"/>
        <w:spacing w:after="0" w:line="240" w:lineRule="auto"/>
        <w:rPr>
          <w:rFonts w:eastAsiaTheme="minorHAnsi" w:cs="Calibri"/>
          <w:color w:val="000000"/>
          <w:sz w:val="24"/>
          <w:szCs w:val="24"/>
        </w:rPr>
      </w:pPr>
    </w:p>
    <w:p w14:paraId="5266D20E" w14:textId="77777777" w:rsidR="00A74AF5" w:rsidRPr="00A74AF5" w:rsidRDefault="00A74AF5" w:rsidP="00A74AF5">
      <w:pPr>
        <w:pStyle w:val="ListParagraph"/>
        <w:numPr>
          <w:ilvl w:val="0"/>
          <w:numId w:val="31"/>
        </w:numPr>
        <w:autoSpaceDE w:val="0"/>
        <w:autoSpaceDN w:val="0"/>
        <w:adjustRightInd w:val="0"/>
        <w:spacing w:after="0" w:line="240" w:lineRule="auto"/>
        <w:rPr>
          <w:rFonts w:eastAsiaTheme="minorHAnsi" w:cs="Calibri"/>
          <w:color w:val="000000"/>
          <w:sz w:val="24"/>
          <w:szCs w:val="24"/>
        </w:rPr>
      </w:pPr>
      <w:r w:rsidRPr="00A74AF5">
        <w:rPr>
          <w:rFonts w:eastAsiaTheme="minorHAnsi" w:cs="Calibri"/>
          <w:color w:val="000000"/>
        </w:rPr>
        <w:t xml:space="preserve">Letters of exclusivity shall be forwarded to UTHSC within 30 days for notification if a manufacturer has changed their agreement with suppliers for exclusivity. </w:t>
      </w:r>
    </w:p>
    <w:p w14:paraId="433CAC27" w14:textId="77777777" w:rsidR="004A5C6D" w:rsidRPr="000F2309" w:rsidRDefault="004A5C6D" w:rsidP="00A74AF5">
      <w:pPr>
        <w:pStyle w:val="ListParagraph"/>
        <w:autoSpaceDE w:val="0"/>
        <w:autoSpaceDN w:val="0"/>
        <w:adjustRightInd w:val="0"/>
        <w:spacing w:after="0" w:line="240" w:lineRule="auto"/>
        <w:ind w:left="1080"/>
        <w:rPr>
          <w:rFonts w:eastAsiaTheme="minorHAnsi" w:cs="Calibri"/>
          <w:color w:val="000000"/>
          <w:sz w:val="24"/>
          <w:szCs w:val="24"/>
        </w:rPr>
      </w:pPr>
    </w:p>
    <w:p w14:paraId="292FF8C1" w14:textId="77777777" w:rsidR="00801010" w:rsidRPr="00367F7F" w:rsidRDefault="00801010" w:rsidP="00F1381E">
      <w:pPr>
        <w:pBdr>
          <w:bottom w:val="single" w:sz="4" w:space="1" w:color="auto"/>
        </w:pBdr>
        <w:rPr>
          <w:sz w:val="28"/>
        </w:rPr>
      </w:pPr>
      <w:r w:rsidRPr="00367F7F">
        <w:rPr>
          <w:b/>
          <w:sz w:val="28"/>
        </w:rPr>
        <w:t xml:space="preserve">Section </w:t>
      </w:r>
      <w:r w:rsidR="00A3422F" w:rsidRPr="00367F7F">
        <w:rPr>
          <w:b/>
          <w:sz w:val="28"/>
        </w:rPr>
        <w:t>D</w:t>
      </w:r>
      <w:r w:rsidR="00A64FCA" w:rsidRPr="00367F7F">
        <w:rPr>
          <w:b/>
          <w:sz w:val="28"/>
        </w:rPr>
        <w:t>: Cost Proposal</w:t>
      </w:r>
    </w:p>
    <w:p w14:paraId="3066C18E" w14:textId="77777777" w:rsidR="002B4CC5" w:rsidRDefault="002B4CC5" w:rsidP="002B4CC5">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3679C385" w14:textId="77777777" w:rsidR="00E53C90" w:rsidRDefault="00E53C90" w:rsidP="002B4CC5">
      <w:pPr>
        <w:pStyle w:val="ListParagraph"/>
        <w:tabs>
          <w:tab w:val="left" w:pos="900"/>
        </w:tabs>
        <w:spacing w:line="240" w:lineRule="auto"/>
        <w:ind w:left="360"/>
        <w:rPr>
          <w:ins w:id="90" w:author="Daniel, Donna" w:date="2024-03-21T12:52:00Z"/>
          <w:b/>
          <w:sz w:val="24"/>
          <w:u w:val="single"/>
        </w:rPr>
      </w:pPr>
    </w:p>
    <w:p w14:paraId="32A5D8AB" w14:textId="77777777" w:rsidR="00F70E32" w:rsidRDefault="00F70E32" w:rsidP="002B4CC5">
      <w:pPr>
        <w:pStyle w:val="ListParagraph"/>
        <w:tabs>
          <w:tab w:val="left" w:pos="900"/>
        </w:tabs>
        <w:spacing w:line="240" w:lineRule="auto"/>
        <w:ind w:left="360"/>
        <w:rPr>
          <w:ins w:id="91" w:author="Daniel, Donna" w:date="2024-03-21T12:52:00Z"/>
          <w:b/>
          <w:sz w:val="24"/>
          <w:u w:val="single"/>
        </w:rPr>
      </w:pPr>
    </w:p>
    <w:p w14:paraId="00D283B6" w14:textId="77777777" w:rsidR="00F70E32" w:rsidRDefault="00F70E32" w:rsidP="002B4CC5">
      <w:pPr>
        <w:pStyle w:val="ListParagraph"/>
        <w:tabs>
          <w:tab w:val="left" w:pos="900"/>
        </w:tabs>
        <w:spacing w:line="240" w:lineRule="auto"/>
        <w:ind w:left="360"/>
        <w:rPr>
          <w:ins w:id="92" w:author="Daniel, Donna" w:date="2024-03-21T12:52:00Z"/>
          <w:b/>
          <w:sz w:val="24"/>
          <w:u w:val="single"/>
        </w:rPr>
      </w:pPr>
    </w:p>
    <w:p w14:paraId="653AB62E" w14:textId="77777777" w:rsidR="00F70E32" w:rsidRPr="00317277" w:rsidRDefault="00F70E32" w:rsidP="002B4CC5">
      <w:pPr>
        <w:pStyle w:val="ListParagraph"/>
        <w:tabs>
          <w:tab w:val="left" w:pos="900"/>
        </w:tabs>
        <w:spacing w:line="240" w:lineRule="auto"/>
        <w:ind w:left="360"/>
        <w:rPr>
          <w:b/>
          <w:sz w:val="24"/>
          <w:u w:val="single"/>
        </w:rPr>
      </w:pPr>
    </w:p>
    <w:p w14:paraId="236CF70E" w14:textId="5EE5A90C" w:rsidR="00E53C90" w:rsidRPr="001E5DEA" w:rsidRDefault="002B4CC5" w:rsidP="00E53C90">
      <w:pPr>
        <w:pStyle w:val="ListParagraph"/>
        <w:numPr>
          <w:ilvl w:val="0"/>
          <w:numId w:val="20"/>
        </w:numPr>
        <w:tabs>
          <w:tab w:val="left" w:pos="900"/>
        </w:tabs>
        <w:spacing w:line="240" w:lineRule="auto"/>
        <w:rPr>
          <w:b/>
          <w:sz w:val="24"/>
          <w:u w:val="single"/>
        </w:rPr>
      </w:pPr>
      <w:r>
        <w:rPr>
          <w:b/>
          <w:sz w:val="24"/>
          <w:u w:val="single"/>
        </w:rPr>
        <w:t>Cost F</w:t>
      </w:r>
      <w:r w:rsidRPr="00317277">
        <w:rPr>
          <w:b/>
          <w:sz w:val="24"/>
          <w:u w:val="single"/>
        </w:rPr>
        <w:t>ormat</w:t>
      </w:r>
      <w:r w:rsidRPr="0050720A">
        <w:rPr>
          <w:b/>
          <w:sz w:val="24"/>
        </w:rPr>
        <w:t xml:space="preserve">: </w:t>
      </w:r>
    </w:p>
    <w:p w14:paraId="264E877D" w14:textId="77777777" w:rsidR="00E53C90" w:rsidRPr="00307517" w:rsidRDefault="00E53C90" w:rsidP="00E53C90">
      <w:pPr>
        <w:spacing w:after="0" w:line="240" w:lineRule="auto"/>
        <w:jc w:val="both"/>
        <w:rPr>
          <w:rFonts w:ascii="Times New Roman" w:hAnsi="Times New Roman"/>
          <w:b/>
          <w:sz w:val="20"/>
          <w:szCs w:val="20"/>
        </w:rPr>
      </w:pPr>
    </w:p>
    <w:p w14:paraId="2DB09C9E" w14:textId="293ADDF0" w:rsidR="00E53C90" w:rsidRDefault="00E53C90" w:rsidP="001E5DEA">
      <w:pPr>
        <w:spacing w:after="0" w:line="240" w:lineRule="auto"/>
        <w:rPr>
          <w:rFonts w:ascii="Arial" w:hAnsi="Arial" w:cs="Arial"/>
          <w:b/>
          <w:sz w:val="20"/>
          <w:szCs w:val="20"/>
        </w:rPr>
      </w:pPr>
      <w:r w:rsidRPr="00307517">
        <w:rPr>
          <w:rFonts w:ascii="Arial" w:hAnsi="Arial" w:cs="Arial"/>
          <w:b/>
          <w:sz w:val="20"/>
          <w:szCs w:val="20"/>
        </w:rPr>
        <w:t xml:space="preserve">Cost Proposal                 </w:t>
      </w:r>
      <w:r w:rsidRPr="00E70E51">
        <w:rPr>
          <w:rFonts w:ascii="Arial" w:hAnsi="Arial" w:cs="Arial"/>
          <w:sz w:val="20"/>
          <w:szCs w:val="20"/>
          <w:u w:val="single"/>
        </w:rPr>
        <w:t xml:space="preserve"> </w:t>
      </w:r>
      <w:r w:rsidRPr="00E70E51">
        <w:rPr>
          <w:rFonts w:ascii="Arial" w:hAnsi="Arial" w:cs="Arial"/>
          <w:b/>
          <w:sz w:val="20"/>
          <w:szCs w:val="20"/>
          <w:u w:val="single"/>
        </w:rPr>
        <w:t>Hourly Rate</w:t>
      </w:r>
      <w:r w:rsidRPr="00307517">
        <w:rPr>
          <w:rFonts w:ascii="Arial" w:hAnsi="Arial" w:cs="Arial"/>
          <w:b/>
          <w:sz w:val="20"/>
          <w:szCs w:val="20"/>
        </w:rPr>
        <w:t xml:space="preserve">             </w:t>
      </w:r>
      <w:r w:rsidRPr="00E70E51">
        <w:rPr>
          <w:rFonts w:ascii="Arial" w:hAnsi="Arial" w:cs="Arial"/>
          <w:b/>
          <w:sz w:val="20"/>
          <w:szCs w:val="20"/>
          <w:u w:val="single"/>
        </w:rPr>
        <w:t xml:space="preserve">Weekend Rates  </w:t>
      </w:r>
      <w:r w:rsidRPr="00307517">
        <w:rPr>
          <w:rFonts w:ascii="Arial" w:hAnsi="Arial" w:cs="Arial"/>
          <w:b/>
          <w:sz w:val="20"/>
          <w:szCs w:val="20"/>
        </w:rPr>
        <w:t xml:space="preserve">      </w:t>
      </w:r>
      <w:r w:rsidRPr="00E70E51">
        <w:rPr>
          <w:rFonts w:ascii="Arial" w:hAnsi="Arial" w:cs="Arial"/>
          <w:b/>
          <w:sz w:val="20"/>
          <w:szCs w:val="20"/>
          <w:u w:val="single"/>
        </w:rPr>
        <w:t>Holiday Rates</w:t>
      </w:r>
    </w:p>
    <w:p w14:paraId="6B751F31" w14:textId="77777777" w:rsidR="00E53C90" w:rsidRPr="00307517" w:rsidRDefault="00E53C90" w:rsidP="00E53C90">
      <w:pPr>
        <w:spacing w:after="0" w:line="240" w:lineRule="auto"/>
        <w:rPr>
          <w:rFonts w:ascii="Arial" w:hAnsi="Arial" w:cs="Arial"/>
          <w:b/>
          <w:sz w:val="20"/>
          <w:szCs w:val="20"/>
        </w:rPr>
      </w:pPr>
    </w:p>
    <w:p w14:paraId="073A8F6E" w14:textId="2B931790" w:rsidR="00E53C90" w:rsidRPr="00307517" w:rsidRDefault="001E5DEA" w:rsidP="00E53C90">
      <w:pPr>
        <w:spacing w:after="0" w:line="240" w:lineRule="auto"/>
        <w:rPr>
          <w:rFonts w:ascii="Arial" w:hAnsi="Arial" w:cs="Arial"/>
          <w:b/>
          <w:sz w:val="20"/>
          <w:szCs w:val="20"/>
        </w:rPr>
      </w:pPr>
      <w:r>
        <w:rPr>
          <w:rFonts w:ascii="Arial" w:hAnsi="Arial" w:cs="Arial"/>
          <w:b/>
          <w:sz w:val="20"/>
          <w:szCs w:val="20"/>
        </w:rPr>
        <w:tab/>
      </w:r>
    </w:p>
    <w:p w14:paraId="6C9D2B20" w14:textId="4E1A6CCC" w:rsidR="00E53C90" w:rsidRPr="00307517" w:rsidRDefault="00E53C90" w:rsidP="00E53C90">
      <w:pPr>
        <w:tabs>
          <w:tab w:val="left" w:pos="6765"/>
          <w:tab w:val="left" w:pos="6825"/>
        </w:tabs>
        <w:spacing w:after="0" w:line="600" w:lineRule="auto"/>
        <w:jc w:val="both"/>
        <w:rPr>
          <w:rFonts w:ascii="Arial" w:hAnsi="Arial" w:cs="Arial"/>
          <w:sz w:val="20"/>
          <w:szCs w:val="20"/>
        </w:rPr>
      </w:pPr>
      <w:r w:rsidRPr="00307517">
        <w:rPr>
          <w:rFonts w:ascii="Arial" w:hAnsi="Arial" w:cs="Arial"/>
          <w:sz w:val="20"/>
          <w:szCs w:val="20"/>
        </w:rPr>
        <w:lastRenderedPageBreak/>
        <w:t xml:space="preserve">Labor hours                   </w:t>
      </w:r>
      <w:bookmarkStart w:id="93" w:name="_Hlk158724118"/>
      <w:r w:rsidRPr="00307517">
        <w:rPr>
          <w:rFonts w:ascii="Arial" w:hAnsi="Arial" w:cs="Arial"/>
          <w:sz w:val="20"/>
          <w:szCs w:val="20"/>
        </w:rPr>
        <w:t xml:space="preserve">  $____________  </w:t>
      </w:r>
      <w:bookmarkEnd w:id="93"/>
      <w:r w:rsidRPr="00307517">
        <w:rPr>
          <w:rFonts w:ascii="Arial" w:hAnsi="Arial" w:cs="Arial"/>
          <w:sz w:val="20"/>
          <w:szCs w:val="20"/>
        </w:rPr>
        <w:t xml:space="preserve">       $ ____________        $____________  </w:t>
      </w:r>
    </w:p>
    <w:p w14:paraId="648C655B" w14:textId="2B2B3F8A" w:rsidR="00E53C90" w:rsidRPr="00307517" w:rsidRDefault="00E53C90" w:rsidP="00E53C90">
      <w:pPr>
        <w:spacing w:after="0" w:line="600" w:lineRule="auto"/>
        <w:jc w:val="both"/>
        <w:rPr>
          <w:rFonts w:ascii="Arial" w:hAnsi="Arial" w:cs="Arial"/>
          <w:sz w:val="20"/>
          <w:szCs w:val="20"/>
        </w:rPr>
      </w:pPr>
      <w:r w:rsidRPr="00307517">
        <w:rPr>
          <w:rFonts w:ascii="Arial" w:hAnsi="Arial" w:cs="Arial"/>
          <w:sz w:val="20"/>
          <w:szCs w:val="20"/>
        </w:rPr>
        <w:t>Labor OT                         $____________</w:t>
      </w:r>
      <w:r w:rsidRPr="00307517">
        <w:rPr>
          <w:rFonts w:ascii="Arial" w:hAnsi="Arial" w:cs="Arial"/>
          <w:sz w:val="20"/>
          <w:szCs w:val="20"/>
        </w:rPr>
        <w:tab/>
        <w:t xml:space="preserve">$ ____________        $____________     </w:t>
      </w:r>
      <w:r w:rsidRPr="00307517">
        <w:rPr>
          <w:rFonts w:ascii="Arial" w:hAnsi="Arial" w:cs="Arial"/>
          <w:sz w:val="20"/>
          <w:szCs w:val="20"/>
        </w:rPr>
        <w:tab/>
      </w:r>
    </w:p>
    <w:p w14:paraId="79194246" w14:textId="76B0E0D5" w:rsidR="00E53C90" w:rsidRPr="00307517" w:rsidRDefault="00E53C90" w:rsidP="00E53C90">
      <w:pPr>
        <w:spacing w:after="0" w:line="600" w:lineRule="auto"/>
        <w:jc w:val="both"/>
        <w:rPr>
          <w:rFonts w:ascii="Arial" w:hAnsi="Arial" w:cs="Arial"/>
          <w:sz w:val="20"/>
          <w:szCs w:val="20"/>
        </w:rPr>
      </w:pPr>
      <w:r w:rsidRPr="00307517">
        <w:rPr>
          <w:rFonts w:ascii="Arial" w:hAnsi="Arial" w:cs="Arial"/>
          <w:sz w:val="20"/>
          <w:szCs w:val="20"/>
        </w:rPr>
        <w:t xml:space="preserve">Labor Double Time         $_____________       $______________     $____________  </w:t>
      </w:r>
    </w:p>
    <w:p w14:paraId="59107F0C" w14:textId="77777777" w:rsidR="00E53C90" w:rsidRPr="008E43DF" w:rsidRDefault="00E53C90" w:rsidP="00E53C90">
      <w:pPr>
        <w:spacing w:after="160" w:line="259" w:lineRule="auto"/>
        <w:rPr>
          <w:rFonts w:ascii="Arial" w:hAnsi="Arial" w:cs="Arial"/>
          <w:b/>
          <w:bCs/>
          <w:sz w:val="20"/>
          <w:szCs w:val="20"/>
        </w:rPr>
      </w:pPr>
      <w:r w:rsidRPr="00307517">
        <w:rPr>
          <w:rFonts w:ascii="Arial" w:hAnsi="Arial" w:cs="Arial"/>
          <w:sz w:val="20"/>
          <w:szCs w:val="20"/>
        </w:rPr>
        <w:t>*</w:t>
      </w:r>
      <w:r w:rsidRPr="008E43DF">
        <w:rPr>
          <w:rFonts w:ascii="Arial" w:hAnsi="Arial" w:cs="Arial"/>
          <w:b/>
          <w:bCs/>
          <w:sz w:val="20"/>
          <w:szCs w:val="20"/>
        </w:rPr>
        <w:t>Labor rates quoted must include all tools, equipment, and vehicle expenses</w:t>
      </w:r>
    </w:p>
    <w:p w14:paraId="68E6E6DE" w14:textId="77777777" w:rsidR="00E53C90" w:rsidRPr="008E43DF" w:rsidRDefault="00E53C90" w:rsidP="00E53C90">
      <w:pPr>
        <w:spacing w:after="160" w:line="259" w:lineRule="auto"/>
        <w:rPr>
          <w:rFonts w:ascii="Arial" w:hAnsi="Arial" w:cs="Arial"/>
          <w:b/>
          <w:bCs/>
          <w:sz w:val="20"/>
          <w:szCs w:val="20"/>
        </w:rPr>
      </w:pPr>
      <w:r w:rsidRPr="008E43DF">
        <w:rPr>
          <w:rFonts w:ascii="Arial" w:hAnsi="Arial" w:cs="Arial"/>
          <w:b/>
          <w:bCs/>
          <w:sz w:val="20"/>
          <w:szCs w:val="20"/>
        </w:rPr>
        <w:t>Materials will be billed at vendor cost + ______%</w:t>
      </w:r>
    </w:p>
    <w:p w14:paraId="7B36D375" w14:textId="77777777" w:rsidR="00E53C90" w:rsidRPr="00785FAE" w:rsidRDefault="00E53C90" w:rsidP="00E53C90">
      <w:pPr>
        <w:pStyle w:val="ListParagraph"/>
        <w:tabs>
          <w:tab w:val="left" w:pos="900"/>
        </w:tabs>
        <w:spacing w:line="240" w:lineRule="auto"/>
        <w:ind w:left="360"/>
        <w:rPr>
          <w:b/>
          <w:sz w:val="24"/>
          <w:u w:val="single"/>
        </w:rPr>
      </w:pPr>
    </w:p>
    <w:p w14:paraId="23B774AB" w14:textId="77777777" w:rsidR="002B4CC5" w:rsidRPr="00E85997" w:rsidRDefault="002B4CC5" w:rsidP="002B4CC5">
      <w:pPr>
        <w:pStyle w:val="ListParagraph"/>
        <w:tabs>
          <w:tab w:val="left" w:pos="900"/>
        </w:tabs>
        <w:spacing w:line="240" w:lineRule="auto"/>
        <w:ind w:left="360"/>
        <w:rPr>
          <w:b/>
          <w:sz w:val="28"/>
          <w:u w:val="single"/>
        </w:rPr>
      </w:pPr>
    </w:p>
    <w:p w14:paraId="500395CB" w14:textId="77777777" w:rsidR="002B4CC5" w:rsidRPr="00785FAE" w:rsidRDefault="002B4CC5" w:rsidP="002B4CC5">
      <w:pPr>
        <w:pStyle w:val="ListParagraph"/>
        <w:numPr>
          <w:ilvl w:val="0"/>
          <w:numId w:val="20"/>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34966623" w14:textId="77777777" w:rsidR="002B4CC5" w:rsidRPr="00785FAE" w:rsidRDefault="002B4CC5" w:rsidP="002B4CC5">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08D91AF2" w14:textId="77777777" w:rsidR="005A3594" w:rsidRDefault="005A3594" w:rsidP="002E4258">
      <w:pPr>
        <w:pStyle w:val="NoSpacing"/>
        <w:rPr>
          <w:rFonts w:asciiTheme="minorHAnsi" w:hAnsiTheme="minorHAnsi" w:cstheme="minorHAnsi"/>
          <w:sz w:val="24"/>
          <w:szCs w:val="24"/>
        </w:rPr>
      </w:pPr>
    </w:p>
    <w:p w14:paraId="0BEB5B4F" w14:textId="77777777" w:rsidR="00AB17D0" w:rsidRDefault="00AB17D0" w:rsidP="002E4258">
      <w:pPr>
        <w:pStyle w:val="NoSpacing"/>
        <w:rPr>
          <w:rFonts w:asciiTheme="minorHAnsi" w:hAnsiTheme="minorHAnsi" w:cstheme="minorHAnsi"/>
          <w:sz w:val="24"/>
          <w:szCs w:val="24"/>
        </w:rPr>
      </w:pPr>
    </w:p>
    <w:p w14:paraId="5F1A8B50" w14:textId="77777777" w:rsidR="00AB17D0" w:rsidRDefault="00AB17D0" w:rsidP="002E4258">
      <w:pPr>
        <w:pStyle w:val="NoSpacing"/>
        <w:rPr>
          <w:rFonts w:asciiTheme="minorHAnsi" w:hAnsiTheme="minorHAnsi" w:cstheme="minorHAnsi"/>
          <w:sz w:val="24"/>
          <w:szCs w:val="24"/>
        </w:rPr>
      </w:pPr>
    </w:p>
    <w:p w14:paraId="185F5CF3" w14:textId="77777777" w:rsidR="00AB17D0" w:rsidRDefault="00AB17D0" w:rsidP="002E4258">
      <w:pPr>
        <w:pStyle w:val="NoSpacing"/>
        <w:rPr>
          <w:rFonts w:asciiTheme="minorHAnsi" w:hAnsiTheme="minorHAnsi" w:cstheme="minorHAnsi"/>
          <w:sz w:val="24"/>
          <w:szCs w:val="24"/>
        </w:rPr>
      </w:pPr>
    </w:p>
    <w:p w14:paraId="1D7D8470" w14:textId="77777777" w:rsidR="00AB17D0" w:rsidRDefault="00AB17D0" w:rsidP="002E4258">
      <w:pPr>
        <w:pStyle w:val="NoSpacing"/>
        <w:rPr>
          <w:rFonts w:asciiTheme="minorHAnsi" w:hAnsiTheme="minorHAnsi" w:cstheme="minorHAnsi"/>
          <w:sz w:val="24"/>
          <w:szCs w:val="24"/>
        </w:rPr>
      </w:pPr>
    </w:p>
    <w:p w14:paraId="21461CD5" w14:textId="77777777" w:rsidR="00B70936" w:rsidRDefault="00B70936" w:rsidP="002E4258">
      <w:pPr>
        <w:pStyle w:val="NoSpacing"/>
        <w:rPr>
          <w:rFonts w:asciiTheme="minorHAnsi" w:hAnsiTheme="minorHAnsi" w:cstheme="minorHAnsi"/>
          <w:sz w:val="24"/>
          <w:szCs w:val="24"/>
        </w:rPr>
      </w:pPr>
    </w:p>
    <w:p w14:paraId="63D09FB9" w14:textId="77777777" w:rsidR="00B70936" w:rsidRDefault="00B70936" w:rsidP="002E4258">
      <w:pPr>
        <w:pStyle w:val="NoSpacing"/>
        <w:rPr>
          <w:rFonts w:asciiTheme="minorHAnsi" w:hAnsiTheme="minorHAnsi" w:cstheme="minorHAnsi"/>
          <w:sz w:val="24"/>
          <w:szCs w:val="24"/>
        </w:rPr>
      </w:pPr>
    </w:p>
    <w:p w14:paraId="089C24AF" w14:textId="77777777" w:rsidR="00B70936" w:rsidRDefault="00B70936" w:rsidP="002E4258">
      <w:pPr>
        <w:pStyle w:val="NoSpacing"/>
        <w:rPr>
          <w:rFonts w:asciiTheme="minorHAnsi" w:hAnsiTheme="minorHAnsi" w:cstheme="minorHAnsi"/>
          <w:sz w:val="24"/>
          <w:szCs w:val="24"/>
        </w:rPr>
      </w:pPr>
    </w:p>
    <w:p w14:paraId="249E609F" w14:textId="77777777" w:rsidR="00B70936" w:rsidRDefault="00B70936" w:rsidP="002E4258">
      <w:pPr>
        <w:pStyle w:val="NoSpacing"/>
        <w:rPr>
          <w:ins w:id="94" w:author="Daniel, Donna" w:date="2024-03-21T12:52:00Z"/>
          <w:rFonts w:asciiTheme="minorHAnsi" w:hAnsiTheme="minorHAnsi" w:cstheme="minorHAnsi"/>
          <w:sz w:val="24"/>
          <w:szCs w:val="24"/>
        </w:rPr>
      </w:pPr>
    </w:p>
    <w:p w14:paraId="66DCCA59" w14:textId="77777777" w:rsidR="00F70E32" w:rsidRDefault="00F70E32" w:rsidP="002E4258">
      <w:pPr>
        <w:pStyle w:val="NoSpacing"/>
        <w:rPr>
          <w:ins w:id="95" w:author="Daniel, Donna" w:date="2024-03-21T12:52:00Z"/>
          <w:rFonts w:asciiTheme="minorHAnsi" w:hAnsiTheme="minorHAnsi" w:cstheme="minorHAnsi"/>
          <w:sz w:val="24"/>
          <w:szCs w:val="24"/>
        </w:rPr>
      </w:pPr>
    </w:p>
    <w:p w14:paraId="2E5E1732" w14:textId="77777777" w:rsidR="00F70E32" w:rsidRDefault="00F70E32" w:rsidP="002E4258">
      <w:pPr>
        <w:pStyle w:val="NoSpacing"/>
        <w:rPr>
          <w:ins w:id="96" w:author="Daniel, Donna" w:date="2024-03-21T12:52:00Z"/>
          <w:rFonts w:asciiTheme="minorHAnsi" w:hAnsiTheme="minorHAnsi" w:cstheme="minorHAnsi"/>
          <w:sz w:val="24"/>
          <w:szCs w:val="24"/>
        </w:rPr>
      </w:pPr>
    </w:p>
    <w:p w14:paraId="7B26CBCD" w14:textId="77777777" w:rsidR="00F70E32" w:rsidRDefault="00F70E32" w:rsidP="002E4258">
      <w:pPr>
        <w:pStyle w:val="NoSpacing"/>
        <w:rPr>
          <w:ins w:id="97" w:author="Daniel, Donna" w:date="2024-03-21T12:52:00Z"/>
          <w:rFonts w:asciiTheme="minorHAnsi" w:hAnsiTheme="minorHAnsi" w:cstheme="minorHAnsi"/>
          <w:sz w:val="24"/>
          <w:szCs w:val="24"/>
        </w:rPr>
      </w:pPr>
    </w:p>
    <w:p w14:paraId="140C712C" w14:textId="77777777" w:rsidR="00F70E32" w:rsidRDefault="00F70E32" w:rsidP="002E4258">
      <w:pPr>
        <w:pStyle w:val="NoSpacing"/>
        <w:rPr>
          <w:ins w:id="98" w:author="Daniel, Donna" w:date="2024-03-21T12:52:00Z"/>
          <w:rFonts w:asciiTheme="minorHAnsi" w:hAnsiTheme="minorHAnsi" w:cstheme="minorHAnsi"/>
          <w:sz w:val="24"/>
          <w:szCs w:val="24"/>
        </w:rPr>
      </w:pPr>
    </w:p>
    <w:p w14:paraId="243D8552" w14:textId="77777777" w:rsidR="00F70E32" w:rsidRDefault="00F70E32" w:rsidP="002E4258">
      <w:pPr>
        <w:pStyle w:val="NoSpacing"/>
        <w:rPr>
          <w:ins w:id="99" w:author="Daniel, Donna" w:date="2024-03-21T12:52:00Z"/>
          <w:rFonts w:asciiTheme="minorHAnsi" w:hAnsiTheme="minorHAnsi" w:cstheme="minorHAnsi"/>
          <w:sz w:val="24"/>
          <w:szCs w:val="24"/>
        </w:rPr>
      </w:pPr>
    </w:p>
    <w:p w14:paraId="6A552986" w14:textId="77777777" w:rsidR="00F70E32" w:rsidRDefault="00F70E32" w:rsidP="002E4258">
      <w:pPr>
        <w:pStyle w:val="NoSpacing"/>
        <w:rPr>
          <w:ins w:id="100" w:author="Daniel, Donna" w:date="2024-03-21T12:52:00Z"/>
          <w:rFonts w:asciiTheme="minorHAnsi" w:hAnsiTheme="minorHAnsi" w:cstheme="minorHAnsi"/>
          <w:sz w:val="24"/>
          <w:szCs w:val="24"/>
        </w:rPr>
      </w:pPr>
    </w:p>
    <w:p w14:paraId="1FA94746" w14:textId="77777777" w:rsidR="00F70E32" w:rsidRDefault="00F70E32" w:rsidP="002E4258">
      <w:pPr>
        <w:pStyle w:val="NoSpacing"/>
        <w:rPr>
          <w:ins w:id="101" w:author="Daniel, Donna" w:date="2024-03-21T12:52:00Z"/>
          <w:rFonts w:asciiTheme="minorHAnsi" w:hAnsiTheme="minorHAnsi" w:cstheme="minorHAnsi"/>
          <w:sz w:val="24"/>
          <w:szCs w:val="24"/>
        </w:rPr>
      </w:pPr>
    </w:p>
    <w:p w14:paraId="78A247E6" w14:textId="77777777" w:rsidR="00F70E32" w:rsidRDefault="00F70E32" w:rsidP="002E4258">
      <w:pPr>
        <w:pStyle w:val="NoSpacing"/>
        <w:rPr>
          <w:ins w:id="102" w:author="Daniel, Donna" w:date="2024-03-21T12:52:00Z"/>
          <w:rFonts w:asciiTheme="minorHAnsi" w:hAnsiTheme="minorHAnsi" w:cstheme="minorHAnsi"/>
          <w:sz w:val="24"/>
          <w:szCs w:val="24"/>
        </w:rPr>
      </w:pPr>
    </w:p>
    <w:p w14:paraId="3B1F2FA0" w14:textId="77777777" w:rsidR="00F70E32" w:rsidRDefault="00F70E32" w:rsidP="002E4258">
      <w:pPr>
        <w:pStyle w:val="NoSpacing"/>
        <w:rPr>
          <w:ins w:id="103" w:author="Daniel, Donna" w:date="2024-03-21T12:52:00Z"/>
          <w:rFonts w:asciiTheme="minorHAnsi" w:hAnsiTheme="minorHAnsi" w:cstheme="minorHAnsi"/>
          <w:sz w:val="24"/>
          <w:szCs w:val="24"/>
        </w:rPr>
      </w:pPr>
    </w:p>
    <w:p w14:paraId="3DFD7C5D" w14:textId="77777777" w:rsidR="00F70E32" w:rsidRDefault="00F70E32" w:rsidP="002E4258">
      <w:pPr>
        <w:pStyle w:val="NoSpacing"/>
        <w:rPr>
          <w:ins w:id="104" w:author="Daniel, Donna" w:date="2024-03-21T12:52:00Z"/>
          <w:rFonts w:asciiTheme="minorHAnsi" w:hAnsiTheme="minorHAnsi" w:cstheme="minorHAnsi"/>
          <w:sz w:val="24"/>
          <w:szCs w:val="24"/>
        </w:rPr>
      </w:pPr>
    </w:p>
    <w:p w14:paraId="24D7ABAB" w14:textId="77777777" w:rsidR="00F70E32" w:rsidRDefault="00F70E32" w:rsidP="002E4258">
      <w:pPr>
        <w:pStyle w:val="NoSpacing"/>
        <w:rPr>
          <w:ins w:id="105" w:author="Daniel, Donna" w:date="2024-03-21T12:52:00Z"/>
          <w:rFonts w:asciiTheme="minorHAnsi" w:hAnsiTheme="minorHAnsi" w:cstheme="minorHAnsi"/>
          <w:sz w:val="24"/>
          <w:szCs w:val="24"/>
        </w:rPr>
      </w:pPr>
    </w:p>
    <w:p w14:paraId="343A0607" w14:textId="77777777" w:rsidR="00F70E32" w:rsidRDefault="00F70E32" w:rsidP="002E4258">
      <w:pPr>
        <w:pStyle w:val="NoSpacing"/>
        <w:rPr>
          <w:rFonts w:asciiTheme="minorHAnsi" w:hAnsiTheme="minorHAnsi" w:cstheme="minorHAnsi"/>
          <w:sz w:val="24"/>
          <w:szCs w:val="24"/>
        </w:rPr>
      </w:pPr>
    </w:p>
    <w:p w14:paraId="32984A12" w14:textId="77777777" w:rsidR="00B70936" w:rsidRDefault="00B70936" w:rsidP="002E4258">
      <w:pPr>
        <w:pStyle w:val="NoSpacing"/>
        <w:rPr>
          <w:rFonts w:asciiTheme="minorHAnsi" w:hAnsiTheme="minorHAnsi" w:cstheme="minorHAnsi"/>
          <w:sz w:val="24"/>
          <w:szCs w:val="24"/>
        </w:rPr>
      </w:pPr>
    </w:p>
    <w:p w14:paraId="1D3BCB39" w14:textId="77777777" w:rsidR="00B70936" w:rsidRDefault="00B70936" w:rsidP="002E4258">
      <w:pPr>
        <w:pStyle w:val="NoSpacing"/>
        <w:rPr>
          <w:rFonts w:asciiTheme="minorHAnsi" w:hAnsiTheme="minorHAnsi" w:cstheme="minorHAnsi"/>
          <w:sz w:val="24"/>
          <w:szCs w:val="24"/>
        </w:rPr>
      </w:pPr>
    </w:p>
    <w:p w14:paraId="734E6BF7" w14:textId="77777777" w:rsidR="00AB17D0" w:rsidRDefault="00AB17D0" w:rsidP="002E4258">
      <w:pPr>
        <w:pStyle w:val="NoSpacing"/>
        <w:rPr>
          <w:rFonts w:asciiTheme="minorHAnsi" w:hAnsiTheme="minorHAnsi" w:cstheme="minorHAnsi"/>
          <w:sz w:val="24"/>
          <w:szCs w:val="24"/>
        </w:rPr>
      </w:pPr>
    </w:p>
    <w:p w14:paraId="04643ECE" w14:textId="77777777" w:rsidR="00344004" w:rsidRPr="00174EFF" w:rsidRDefault="00344004" w:rsidP="00344004">
      <w:pPr>
        <w:spacing w:line="240" w:lineRule="auto"/>
        <w:rPr>
          <w:b/>
          <w:sz w:val="40"/>
          <w:szCs w:val="40"/>
        </w:rPr>
      </w:pPr>
      <w:r w:rsidRPr="00174EFF">
        <w:rPr>
          <w:b/>
          <w:sz w:val="28"/>
        </w:rPr>
        <w:t xml:space="preserve">                            </w:t>
      </w:r>
      <w:r w:rsidRPr="00B70936">
        <w:rPr>
          <w:b/>
          <w:color w:val="0070C0"/>
          <w:sz w:val="40"/>
          <w:szCs w:val="40"/>
        </w:rPr>
        <w:t>LEFT BLANK INTENTIONALLY</w:t>
      </w:r>
    </w:p>
    <w:p w14:paraId="2290D42D" w14:textId="77777777" w:rsidR="00EB6084" w:rsidRDefault="00EB6084" w:rsidP="002E4258">
      <w:pPr>
        <w:pStyle w:val="NoSpacing"/>
        <w:rPr>
          <w:rFonts w:asciiTheme="minorHAnsi" w:hAnsiTheme="minorHAnsi" w:cstheme="minorHAnsi"/>
          <w:sz w:val="24"/>
          <w:szCs w:val="24"/>
        </w:rPr>
      </w:pPr>
    </w:p>
    <w:p w14:paraId="29287620" w14:textId="77777777" w:rsidR="00EB6084" w:rsidRDefault="00EB6084" w:rsidP="002E4258">
      <w:pPr>
        <w:pStyle w:val="NoSpacing"/>
        <w:rPr>
          <w:rFonts w:asciiTheme="minorHAnsi" w:hAnsiTheme="minorHAnsi" w:cstheme="minorHAnsi"/>
          <w:sz w:val="24"/>
          <w:szCs w:val="24"/>
        </w:rPr>
      </w:pPr>
    </w:p>
    <w:p w14:paraId="104870CF" w14:textId="77777777" w:rsidR="00EB6084" w:rsidRDefault="00EB6084" w:rsidP="002E4258">
      <w:pPr>
        <w:pStyle w:val="NoSpacing"/>
        <w:rPr>
          <w:rFonts w:asciiTheme="minorHAnsi" w:hAnsiTheme="minorHAnsi" w:cstheme="minorHAnsi"/>
          <w:sz w:val="24"/>
          <w:szCs w:val="24"/>
        </w:rPr>
      </w:pPr>
    </w:p>
    <w:p w14:paraId="461C7E1B" w14:textId="77777777" w:rsidR="00EB6084" w:rsidRDefault="00EB6084" w:rsidP="002E4258">
      <w:pPr>
        <w:pStyle w:val="NoSpacing"/>
        <w:rPr>
          <w:rFonts w:asciiTheme="minorHAnsi" w:hAnsiTheme="minorHAnsi" w:cstheme="minorHAnsi"/>
          <w:sz w:val="24"/>
          <w:szCs w:val="24"/>
        </w:rPr>
      </w:pPr>
    </w:p>
    <w:p w14:paraId="4E1EA188" w14:textId="77777777" w:rsidR="00EB6084" w:rsidRDefault="00EB6084" w:rsidP="002E4258">
      <w:pPr>
        <w:pStyle w:val="NoSpacing"/>
        <w:rPr>
          <w:rFonts w:asciiTheme="minorHAnsi" w:hAnsiTheme="minorHAnsi" w:cstheme="minorHAnsi"/>
          <w:sz w:val="24"/>
          <w:szCs w:val="24"/>
        </w:rPr>
      </w:pPr>
    </w:p>
    <w:p w14:paraId="266E6242" w14:textId="77777777" w:rsidR="008E43DF" w:rsidRDefault="008E43DF" w:rsidP="002E4258">
      <w:pPr>
        <w:pStyle w:val="NoSpacing"/>
        <w:rPr>
          <w:rFonts w:asciiTheme="minorHAnsi" w:hAnsiTheme="minorHAnsi" w:cstheme="minorHAnsi"/>
          <w:sz w:val="24"/>
          <w:szCs w:val="24"/>
        </w:rPr>
      </w:pPr>
    </w:p>
    <w:p w14:paraId="1A794A80" w14:textId="77777777" w:rsidR="008E43DF" w:rsidRDefault="008E43DF" w:rsidP="002E4258">
      <w:pPr>
        <w:pStyle w:val="NoSpacing"/>
        <w:rPr>
          <w:rFonts w:asciiTheme="minorHAnsi" w:hAnsiTheme="minorHAnsi" w:cstheme="minorHAnsi"/>
          <w:sz w:val="24"/>
          <w:szCs w:val="24"/>
        </w:rPr>
      </w:pPr>
    </w:p>
    <w:p w14:paraId="3B5227C5" w14:textId="77777777" w:rsidR="008E43DF" w:rsidRDefault="008E43DF" w:rsidP="002E4258">
      <w:pPr>
        <w:pStyle w:val="NoSpacing"/>
        <w:rPr>
          <w:rFonts w:asciiTheme="minorHAnsi" w:hAnsiTheme="minorHAnsi" w:cstheme="minorHAnsi"/>
          <w:sz w:val="24"/>
          <w:szCs w:val="24"/>
        </w:rPr>
      </w:pPr>
    </w:p>
    <w:p w14:paraId="161D5282" w14:textId="77777777" w:rsidR="008E43DF" w:rsidRDefault="008E43DF" w:rsidP="002E4258">
      <w:pPr>
        <w:pStyle w:val="NoSpacing"/>
        <w:rPr>
          <w:rFonts w:asciiTheme="minorHAnsi" w:hAnsiTheme="minorHAnsi" w:cstheme="minorHAnsi"/>
          <w:sz w:val="24"/>
          <w:szCs w:val="24"/>
        </w:rPr>
      </w:pPr>
    </w:p>
    <w:p w14:paraId="7027416F" w14:textId="77777777" w:rsidR="008E43DF" w:rsidRDefault="008E43DF" w:rsidP="002E4258">
      <w:pPr>
        <w:pStyle w:val="NoSpacing"/>
        <w:rPr>
          <w:rFonts w:asciiTheme="minorHAnsi" w:hAnsiTheme="minorHAnsi" w:cstheme="minorHAnsi"/>
          <w:sz w:val="24"/>
          <w:szCs w:val="24"/>
        </w:rPr>
      </w:pPr>
    </w:p>
    <w:p w14:paraId="641BEBA6" w14:textId="77777777" w:rsidR="008E43DF" w:rsidRDefault="008E43DF" w:rsidP="002E4258">
      <w:pPr>
        <w:pStyle w:val="NoSpacing"/>
        <w:rPr>
          <w:rFonts w:asciiTheme="minorHAnsi" w:hAnsiTheme="minorHAnsi" w:cstheme="minorHAnsi"/>
          <w:sz w:val="24"/>
          <w:szCs w:val="24"/>
        </w:rPr>
      </w:pPr>
    </w:p>
    <w:p w14:paraId="4CE41A05" w14:textId="77777777" w:rsidR="008E43DF" w:rsidRDefault="008E43DF" w:rsidP="002E4258">
      <w:pPr>
        <w:pStyle w:val="NoSpacing"/>
        <w:rPr>
          <w:rFonts w:asciiTheme="minorHAnsi" w:hAnsiTheme="minorHAnsi" w:cstheme="minorHAnsi"/>
          <w:sz w:val="24"/>
          <w:szCs w:val="24"/>
        </w:rPr>
      </w:pPr>
    </w:p>
    <w:p w14:paraId="2103619E" w14:textId="77777777" w:rsidR="008E43DF" w:rsidRDefault="008E43DF" w:rsidP="002E4258">
      <w:pPr>
        <w:pStyle w:val="NoSpacing"/>
        <w:rPr>
          <w:rFonts w:asciiTheme="minorHAnsi" w:hAnsiTheme="minorHAnsi" w:cstheme="minorHAnsi"/>
          <w:sz w:val="24"/>
          <w:szCs w:val="24"/>
        </w:rPr>
      </w:pPr>
    </w:p>
    <w:p w14:paraId="00F13044" w14:textId="77777777" w:rsidR="008E43DF" w:rsidRDefault="008E43DF" w:rsidP="002E4258">
      <w:pPr>
        <w:pStyle w:val="NoSpacing"/>
        <w:rPr>
          <w:rFonts w:asciiTheme="minorHAnsi" w:hAnsiTheme="minorHAnsi" w:cstheme="minorHAnsi"/>
          <w:sz w:val="24"/>
          <w:szCs w:val="24"/>
        </w:rPr>
      </w:pPr>
    </w:p>
    <w:p w14:paraId="72DDBEFB" w14:textId="77777777" w:rsidR="008E43DF" w:rsidRDefault="008E43DF" w:rsidP="002E4258">
      <w:pPr>
        <w:pStyle w:val="NoSpacing"/>
        <w:rPr>
          <w:rFonts w:asciiTheme="minorHAnsi" w:hAnsiTheme="minorHAnsi" w:cstheme="minorHAnsi"/>
          <w:sz w:val="24"/>
          <w:szCs w:val="24"/>
        </w:rPr>
      </w:pPr>
    </w:p>
    <w:p w14:paraId="0827C270" w14:textId="77777777" w:rsidR="00D1415F" w:rsidRDefault="00D1415F" w:rsidP="002E4258">
      <w:pPr>
        <w:pStyle w:val="NoSpacing"/>
        <w:rPr>
          <w:rFonts w:asciiTheme="minorHAnsi" w:hAnsiTheme="minorHAnsi" w:cstheme="minorHAnsi"/>
          <w:sz w:val="24"/>
          <w:szCs w:val="24"/>
        </w:rPr>
      </w:pPr>
    </w:p>
    <w:p w14:paraId="785B08F8" w14:textId="77777777" w:rsidR="00D1415F" w:rsidRDefault="00D1415F" w:rsidP="002E4258">
      <w:pPr>
        <w:pStyle w:val="NoSpacing"/>
        <w:rPr>
          <w:rFonts w:asciiTheme="minorHAnsi" w:hAnsiTheme="minorHAnsi" w:cstheme="minorHAnsi"/>
          <w:sz w:val="24"/>
          <w:szCs w:val="24"/>
        </w:rPr>
      </w:pPr>
    </w:p>
    <w:p w14:paraId="5773FA78" w14:textId="77777777" w:rsidR="00D1415F" w:rsidRDefault="00D1415F" w:rsidP="002E4258">
      <w:pPr>
        <w:pStyle w:val="NoSpacing"/>
        <w:rPr>
          <w:ins w:id="106" w:author="Daniel, Donna" w:date="2024-03-21T12:52:00Z"/>
          <w:rFonts w:asciiTheme="minorHAnsi" w:hAnsiTheme="minorHAnsi" w:cstheme="minorHAnsi"/>
          <w:sz w:val="24"/>
          <w:szCs w:val="24"/>
        </w:rPr>
      </w:pPr>
    </w:p>
    <w:p w14:paraId="4601EA17" w14:textId="77777777" w:rsidR="00F70E32" w:rsidRDefault="00F70E32" w:rsidP="002E4258">
      <w:pPr>
        <w:pStyle w:val="NoSpacing"/>
        <w:rPr>
          <w:ins w:id="107" w:author="Daniel, Donna" w:date="2024-03-21T12:52:00Z"/>
          <w:rFonts w:asciiTheme="minorHAnsi" w:hAnsiTheme="minorHAnsi" w:cstheme="minorHAnsi"/>
          <w:sz w:val="24"/>
          <w:szCs w:val="24"/>
        </w:rPr>
      </w:pPr>
    </w:p>
    <w:p w14:paraId="424A333D" w14:textId="77777777" w:rsidR="00F70E32" w:rsidRDefault="00F70E32" w:rsidP="002E4258">
      <w:pPr>
        <w:pStyle w:val="NoSpacing"/>
        <w:rPr>
          <w:ins w:id="108" w:author="Daniel, Donna" w:date="2024-03-21T12:52:00Z"/>
          <w:rFonts w:asciiTheme="minorHAnsi" w:hAnsiTheme="minorHAnsi" w:cstheme="minorHAnsi"/>
          <w:sz w:val="24"/>
          <w:szCs w:val="24"/>
        </w:rPr>
      </w:pPr>
    </w:p>
    <w:p w14:paraId="08C7817C" w14:textId="77777777" w:rsidR="00F70E32" w:rsidRDefault="00F70E32" w:rsidP="002E4258">
      <w:pPr>
        <w:pStyle w:val="NoSpacing"/>
        <w:rPr>
          <w:ins w:id="109" w:author="Daniel, Donna" w:date="2024-03-21T12:52:00Z"/>
          <w:rFonts w:asciiTheme="minorHAnsi" w:hAnsiTheme="minorHAnsi" w:cstheme="minorHAnsi"/>
          <w:sz w:val="24"/>
          <w:szCs w:val="24"/>
        </w:rPr>
      </w:pPr>
    </w:p>
    <w:p w14:paraId="1228F249" w14:textId="77777777" w:rsidR="00F70E32" w:rsidRDefault="00F70E32" w:rsidP="002E4258">
      <w:pPr>
        <w:pStyle w:val="NoSpacing"/>
        <w:rPr>
          <w:ins w:id="110" w:author="Daniel, Donna" w:date="2024-03-21T12:52:00Z"/>
          <w:rFonts w:asciiTheme="minorHAnsi" w:hAnsiTheme="minorHAnsi" w:cstheme="minorHAnsi"/>
          <w:sz w:val="24"/>
          <w:szCs w:val="24"/>
        </w:rPr>
      </w:pPr>
    </w:p>
    <w:p w14:paraId="03120FC0" w14:textId="77777777" w:rsidR="00F70E32" w:rsidRDefault="00F70E32" w:rsidP="002E4258">
      <w:pPr>
        <w:pStyle w:val="NoSpacing"/>
        <w:rPr>
          <w:ins w:id="111" w:author="Daniel, Donna" w:date="2024-03-21T12:52:00Z"/>
          <w:rFonts w:asciiTheme="minorHAnsi" w:hAnsiTheme="minorHAnsi" w:cstheme="minorHAnsi"/>
          <w:sz w:val="24"/>
          <w:szCs w:val="24"/>
        </w:rPr>
      </w:pPr>
    </w:p>
    <w:p w14:paraId="1084BD21" w14:textId="77777777" w:rsidR="00F70E32" w:rsidRDefault="00F70E32" w:rsidP="002E4258">
      <w:pPr>
        <w:pStyle w:val="NoSpacing"/>
        <w:rPr>
          <w:ins w:id="112" w:author="Daniel, Donna" w:date="2024-03-21T12:52:00Z"/>
          <w:rFonts w:asciiTheme="minorHAnsi" w:hAnsiTheme="minorHAnsi" w:cstheme="minorHAnsi"/>
          <w:sz w:val="24"/>
          <w:szCs w:val="24"/>
        </w:rPr>
      </w:pPr>
    </w:p>
    <w:p w14:paraId="3DEF13A4" w14:textId="77777777" w:rsidR="00F70E32" w:rsidRDefault="00F70E32" w:rsidP="002E4258">
      <w:pPr>
        <w:pStyle w:val="NoSpacing"/>
        <w:rPr>
          <w:ins w:id="113" w:author="Daniel, Donna" w:date="2024-03-21T12:52:00Z"/>
          <w:rFonts w:asciiTheme="minorHAnsi" w:hAnsiTheme="minorHAnsi" w:cstheme="minorHAnsi"/>
          <w:sz w:val="24"/>
          <w:szCs w:val="24"/>
        </w:rPr>
      </w:pPr>
    </w:p>
    <w:p w14:paraId="6CE14AC8" w14:textId="77777777" w:rsidR="00F70E32" w:rsidRDefault="00F70E32" w:rsidP="002E4258">
      <w:pPr>
        <w:pStyle w:val="NoSpacing"/>
        <w:rPr>
          <w:ins w:id="114" w:author="Daniel, Donna" w:date="2024-03-21T12:52:00Z"/>
          <w:rFonts w:asciiTheme="minorHAnsi" w:hAnsiTheme="minorHAnsi" w:cstheme="minorHAnsi"/>
          <w:sz w:val="24"/>
          <w:szCs w:val="24"/>
        </w:rPr>
      </w:pPr>
    </w:p>
    <w:p w14:paraId="1EF87EEE" w14:textId="77777777" w:rsidR="00F70E32" w:rsidRDefault="00F70E32" w:rsidP="002E4258">
      <w:pPr>
        <w:pStyle w:val="NoSpacing"/>
        <w:rPr>
          <w:ins w:id="115" w:author="Daniel, Donna" w:date="2024-03-21T12:52:00Z"/>
          <w:rFonts w:asciiTheme="minorHAnsi" w:hAnsiTheme="minorHAnsi" w:cstheme="minorHAnsi"/>
          <w:sz w:val="24"/>
          <w:szCs w:val="24"/>
        </w:rPr>
      </w:pPr>
    </w:p>
    <w:p w14:paraId="43553885" w14:textId="77777777" w:rsidR="00F70E32" w:rsidRDefault="00F70E32" w:rsidP="002E4258">
      <w:pPr>
        <w:pStyle w:val="NoSpacing"/>
        <w:rPr>
          <w:ins w:id="116" w:author="Daniel, Donna" w:date="2024-03-21T12:52:00Z"/>
          <w:rFonts w:asciiTheme="minorHAnsi" w:hAnsiTheme="minorHAnsi" w:cstheme="minorHAnsi"/>
          <w:sz w:val="24"/>
          <w:szCs w:val="24"/>
        </w:rPr>
      </w:pPr>
    </w:p>
    <w:p w14:paraId="566914F3" w14:textId="77777777" w:rsidR="00F70E32" w:rsidRDefault="00F70E32" w:rsidP="002E4258">
      <w:pPr>
        <w:pStyle w:val="NoSpacing"/>
        <w:rPr>
          <w:ins w:id="117" w:author="Daniel, Donna" w:date="2024-03-21T12:52:00Z"/>
          <w:rFonts w:asciiTheme="minorHAnsi" w:hAnsiTheme="minorHAnsi" w:cstheme="minorHAnsi"/>
          <w:sz w:val="24"/>
          <w:szCs w:val="24"/>
        </w:rPr>
      </w:pPr>
    </w:p>
    <w:p w14:paraId="2632AD24" w14:textId="77777777" w:rsidR="00F70E32" w:rsidRDefault="00F70E32" w:rsidP="002E4258">
      <w:pPr>
        <w:pStyle w:val="NoSpacing"/>
        <w:rPr>
          <w:ins w:id="118" w:author="Daniel, Donna" w:date="2024-03-21T12:52:00Z"/>
          <w:rFonts w:asciiTheme="minorHAnsi" w:hAnsiTheme="minorHAnsi" w:cstheme="minorHAnsi"/>
          <w:sz w:val="24"/>
          <w:szCs w:val="24"/>
        </w:rPr>
      </w:pPr>
    </w:p>
    <w:p w14:paraId="317FCC02" w14:textId="77777777" w:rsidR="00F70E32" w:rsidRDefault="00F70E32" w:rsidP="002E4258">
      <w:pPr>
        <w:pStyle w:val="NoSpacing"/>
        <w:rPr>
          <w:ins w:id="119" w:author="Daniel, Donna" w:date="2024-03-21T12:52:00Z"/>
          <w:rFonts w:asciiTheme="minorHAnsi" w:hAnsiTheme="minorHAnsi" w:cstheme="minorHAnsi"/>
          <w:sz w:val="24"/>
          <w:szCs w:val="24"/>
        </w:rPr>
      </w:pPr>
    </w:p>
    <w:p w14:paraId="3F6C83BA" w14:textId="77777777" w:rsidR="00F70E32" w:rsidRDefault="00F70E32" w:rsidP="002E4258">
      <w:pPr>
        <w:pStyle w:val="NoSpacing"/>
        <w:rPr>
          <w:ins w:id="120" w:author="Daniel, Donna" w:date="2024-03-21T12:52:00Z"/>
          <w:rFonts w:asciiTheme="minorHAnsi" w:hAnsiTheme="minorHAnsi" w:cstheme="minorHAnsi"/>
          <w:sz w:val="24"/>
          <w:szCs w:val="24"/>
        </w:rPr>
      </w:pPr>
    </w:p>
    <w:p w14:paraId="087BDB00" w14:textId="77777777" w:rsidR="00F70E32" w:rsidRDefault="00F70E32" w:rsidP="002E4258">
      <w:pPr>
        <w:pStyle w:val="NoSpacing"/>
        <w:rPr>
          <w:ins w:id="121" w:author="Daniel, Donna" w:date="2024-03-21T12:52:00Z"/>
          <w:rFonts w:asciiTheme="minorHAnsi" w:hAnsiTheme="minorHAnsi" w:cstheme="minorHAnsi"/>
          <w:sz w:val="24"/>
          <w:szCs w:val="24"/>
        </w:rPr>
      </w:pPr>
    </w:p>
    <w:p w14:paraId="3062B20A" w14:textId="77777777" w:rsidR="00F70E32" w:rsidRDefault="00F70E32" w:rsidP="002E4258">
      <w:pPr>
        <w:pStyle w:val="NoSpacing"/>
        <w:rPr>
          <w:ins w:id="122" w:author="Daniel, Donna" w:date="2024-03-21T12:52:00Z"/>
          <w:rFonts w:asciiTheme="minorHAnsi" w:hAnsiTheme="minorHAnsi" w:cstheme="minorHAnsi"/>
          <w:sz w:val="24"/>
          <w:szCs w:val="24"/>
        </w:rPr>
      </w:pPr>
    </w:p>
    <w:p w14:paraId="0CE53C37" w14:textId="77777777" w:rsidR="00F70E32" w:rsidRDefault="00F70E32" w:rsidP="002E4258">
      <w:pPr>
        <w:pStyle w:val="NoSpacing"/>
        <w:rPr>
          <w:ins w:id="123" w:author="Daniel, Donna" w:date="2024-03-21T12:52:00Z"/>
          <w:rFonts w:asciiTheme="minorHAnsi" w:hAnsiTheme="minorHAnsi" w:cstheme="minorHAnsi"/>
          <w:sz w:val="24"/>
          <w:szCs w:val="24"/>
        </w:rPr>
      </w:pPr>
    </w:p>
    <w:p w14:paraId="38C1741A" w14:textId="77777777" w:rsidR="00F70E32" w:rsidRDefault="00F70E32" w:rsidP="002E4258">
      <w:pPr>
        <w:pStyle w:val="NoSpacing"/>
        <w:rPr>
          <w:ins w:id="124" w:author="Daniel, Donna" w:date="2024-03-21T12:52:00Z"/>
          <w:rFonts w:asciiTheme="minorHAnsi" w:hAnsiTheme="minorHAnsi" w:cstheme="minorHAnsi"/>
          <w:sz w:val="24"/>
          <w:szCs w:val="24"/>
        </w:rPr>
      </w:pPr>
    </w:p>
    <w:p w14:paraId="21AB96B9" w14:textId="77777777" w:rsidR="00F70E32" w:rsidRDefault="00F70E32" w:rsidP="002E4258">
      <w:pPr>
        <w:pStyle w:val="NoSpacing"/>
        <w:rPr>
          <w:rFonts w:asciiTheme="minorHAnsi" w:hAnsiTheme="minorHAnsi" w:cstheme="minorHAnsi"/>
          <w:sz w:val="24"/>
          <w:szCs w:val="24"/>
        </w:rPr>
      </w:pPr>
    </w:p>
    <w:p w14:paraId="175CA87C" w14:textId="77777777" w:rsidR="00D1415F" w:rsidRDefault="00D1415F" w:rsidP="002E4258">
      <w:pPr>
        <w:pStyle w:val="NoSpacing"/>
        <w:rPr>
          <w:rFonts w:asciiTheme="minorHAnsi" w:hAnsiTheme="minorHAnsi" w:cstheme="minorHAnsi"/>
          <w:sz w:val="24"/>
          <w:szCs w:val="24"/>
        </w:rPr>
      </w:pPr>
    </w:p>
    <w:p w14:paraId="58B85D2F" w14:textId="77777777" w:rsidR="00D1415F" w:rsidRDefault="00D1415F" w:rsidP="002E4258">
      <w:pPr>
        <w:pStyle w:val="NoSpacing"/>
        <w:rPr>
          <w:rFonts w:asciiTheme="minorHAnsi" w:hAnsiTheme="minorHAnsi" w:cstheme="minorHAnsi"/>
          <w:sz w:val="24"/>
          <w:szCs w:val="24"/>
        </w:rPr>
      </w:pPr>
    </w:p>
    <w:p w14:paraId="4F9B4265" w14:textId="77777777" w:rsidR="00D1415F" w:rsidRDefault="00D1415F" w:rsidP="002E4258">
      <w:pPr>
        <w:pStyle w:val="NoSpacing"/>
        <w:rPr>
          <w:rFonts w:asciiTheme="minorHAnsi" w:hAnsiTheme="minorHAnsi" w:cstheme="minorHAnsi"/>
          <w:sz w:val="24"/>
          <w:szCs w:val="24"/>
        </w:rPr>
      </w:pPr>
    </w:p>
    <w:p w14:paraId="4FC29908" w14:textId="77777777" w:rsidR="00D1415F" w:rsidRDefault="00D1415F" w:rsidP="002E4258">
      <w:pPr>
        <w:pStyle w:val="NoSpacing"/>
        <w:rPr>
          <w:rFonts w:asciiTheme="minorHAnsi" w:hAnsiTheme="minorHAnsi" w:cstheme="minorHAnsi"/>
          <w:sz w:val="24"/>
          <w:szCs w:val="24"/>
        </w:rPr>
      </w:pPr>
    </w:p>
    <w:p w14:paraId="7775A989" w14:textId="77777777" w:rsidR="005A3594" w:rsidRPr="00427132" w:rsidRDefault="00EB6084" w:rsidP="00427132">
      <w:pPr>
        <w:pStyle w:val="Title"/>
        <w:jc w:val="center"/>
        <w:rPr>
          <w:sz w:val="36"/>
        </w:rPr>
      </w:pPr>
      <w:r>
        <w:rPr>
          <w:rStyle w:val="Strong"/>
          <w:sz w:val="36"/>
        </w:rPr>
        <w:t xml:space="preserve">Schedule </w:t>
      </w:r>
      <w:r w:rsidR="00A523C5">
        <w:rPr>
          <w:rStyle w:val="Strong"/>
          <w:sz w:val="36"/>
        </w:rPr>
        <w:t>1</w:t>
      </w:r>
      <w:r w:rsidR="005A3594" w:rsidRPr="00782B7B">
        <w:rPr>
          <w:rStyle w:val="Strong"/>
          <w:sz w:val="36"/>
        </w:rPr>
        <w:t xml:space="preserve">                                                                      </w:t>
      </w:r>
      <w:r w:rsidR="005A3594" w:rsidRPr="005A3594">
        <w:rPr>
          <w:rStyle w:val="Strong"/>
          <w:b w:val="0"/>
          <w:sz w:val="36"/>
        </w:rPr>
        <w:t>Purchasing Terms &amp; Conditions</w:t>
      </w:r>
      <w:r w:rsidR="004C6DDB">
        <w:rPr>
          <w:rStyle w:val="Strong"/>
          <w:b w:val="0"/>
          <w:sz w:val="36"/>
        </w:rPr>
        <w:t xml:space="preserve"> version </w:t>
      </w:r>
      <w:proofErr w:type="gramStart"/>
      <w:r w:rsidR="00B2625A">
        <w:rPr>
          <w:rStyle w:val="Strong"/>
          <w:b w:val="0"/>
          <w:sz w:val="36"/>
        </w:rPr>
        <w:t>4.</w:t>
      </w:r>
      <w:r w:rsidR="005036B0">
        <w:rPr>
          <w:rStyle w:val="Strong"/>
          <w:b w:val="0"/>
          <w:sz w:val="36"/>
        </w:rPr>
        <w:t>2</w:t>
      </w:r>
      <w:proofErr w:type="gramEnd"/>
    </w:p>
    <w:p w14:paraId="77F5E09B" w14:textId="77777777" w:rsidR="00AB44CE" w:rsidRPr="00FE010C" w:rsidRDefault="00AB44CE" w:rsidP="00AB44CE">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2EB6939E" w14:textId="77777777" w:rsidR="00AB44CE" w:rsidRPr="00FE010C" w:rsidRDefault="00AB44CE" w:rsidP="00AB44CE">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lastRenderedPageBreak/>
        <w:t>By submitting a bid, the respondent agrees to the following terms and conditions that govern the bid solicitation process:</w:t>
      </w:r>
    </w:p>
    <w:p w14:paraId="2D49F13C" w14:textId="77777777" w:rsidR="005036B0"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6"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08B866AA" w14:textId="77777777" w:rsidR="005036B0" w:rsidRPr="0043367C" w:rsidRDefault="005036B0" w:rsidP="005036B0">
      <w:pPr>
        <w:numPr>
          <w:ilvl w:val="0"/>
          <w:numId w:val="5"/>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25472F66"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36F212E7"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7FCC0041"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5032C3BC"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468BE288"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w:t>
      </w:r>
      <w:r w:rsidRPr="00FE010C">
        <w:rPr>
          <w:rFonts w:eastAsia="Times New Roman" w:cs="Calibri"/>
          <w:sz w:val="24"/>
          <w:szCs w:val="24"/>
        </w:rPr>
        <w:lastRenderedPageBreak/>
        <w:t>notices.  Moreover, the University will not agree to provide advanced notice of any public disclosure or agree to assist the respondent to limit disclosure.</w:t>
      </w:r>
    </w:p>
    <w:p w14:paraId="7F7E5012"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2BD2CC7C"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50FB73F5"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599C5FB6"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5F109D8F"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1B796BFD"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w:t>
      </w:r>
      <w:r w:rsidRPr="00FE010C">
        <w:rPr>
          <w:rFonts w:eastAsia="Times New Roman" w:cs="Calibri"/>
          <w:sz w:val="24"/>
          <w:szCs w:val="24"/>
        </w:rPr>
        <w:lastRenderedPageBreak/>
        <w:t xml:space="preserve">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1C30981D"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0F4843CA" w14:textId="77777777" w:rsidR="005036B0" w:rsidRDefault="005036B0" w:rsidP="005036B0">
      <w:pPr>
        <w:numPr>
          <w:ilvl w:val="0"/>
          <w:numId w:val="5"/>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625D5926" w14:textId="77777777" w:rsidR="005036B0" w:rsidRDefault="005036B0" w:rsidP="005036B0">
      <w:pPr>
        <w:numPr>
          <w:ilvl w:val="1"/>
          <w:numId w:val="5"/>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3231EC8F" w14:textId="77777777" w:rsidR="005036B0" w:rsidRDefault="005036B0" w:rsidP="005036B0">
      <w:pPr>
        <w:numPr>
          <w:ilvl w:val="1"/>
          <w:numId w:val="5"/>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404CF70D" w14:textId="77777777" w:rsidR="005036B0" w:rsidRDefault="005036B0" w:rsidP="005036B0">
      <w:pPr>
        <w:numPr>
          <w:ilvl w:val="1"/>
          <w:numId w:val="5"/>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63AE840A" w14:textId="77777777" w:rsidR="005036B0" w:rsidRPr="00FE010C" w:rsidRDefault="005036B0" w:rsidP="005036B0">
      <w:pPr>
        <w:numPr>
          <w:ilvl w:val="1"/>
          <w:numId w:val="5"/>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390C5710" w14:textId="77777777" w:rsidR="005036B0" w:rsidRPr="00FE010C" w:rsidRDefault="005036B0" w:rsidP="005036B0">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2974DC14" w14:textId="77777777" w:rsidR="005036B0" w:rsidRPr="00F96F76" w:rsidRDefault="005036B0" w:rsidP="005036B0">
      <w:pPr>
        <w:pStyle w:val="ListParagraph"/>
        <w:numPr>
          <w:ilvl w:val="0"/>
          <w:numId w:val="5"/>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032BA7E3" w14:textId="77777777" w:rsidR="005036B0" w:rsidRPr="00716675" w:rsidRDefault="005036B0" w:rsidP="005036B0">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3CD460EB" w14:textId="77777777" w:rsidR="005036B0" w:rsidRPr="00716675" w:rsidRDefault="005036B0" w:rsidP="005036B0">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A96ECB8"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 xml:space="preserve">The University may accept or reject any bids when, in its opinion, such action is in the best interests of the University. In such circumstances, the University may re-solicit bids or to continue with the current supplier for these </w:t>
      </w:r>
      <w:r w:rsidRPr="00716675">
        <w:rPr>
          <w:rFonts w:eastAsia="Times New Roman" w:cs="Calibri"/>
          <w:sz w:val="24"/>
          <w:szCs w:val="24"/>
        </w:rPr>
        <w:lastRenderedPageBreak/>
        <w:t>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4B04150D" w14:textId="77777777" w:rsidR="005036B0"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76A87520"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The University reserves the right to negotiate terms and alter the specifications with the</w:t>
      </w:r>
      <w:r w:rsidR="005B59AC">
        <w:rPr>
          <w:rFonts w:cstheme="minorHAnsi"/>
          <w:sz w:val="24"/>
          <w:szCs w:val="24"/>
        </w:rPr>
        <w:t xml:space="preserv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37A251EC"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692DA9F7"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17DE63C4" w14:textId="77777777" w:rsidR="005036B0" w:rsidRPr="00D95257"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7"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4D26165C" w14:textId="77777777" w:rsidR="005036B0" w:rsidRPr="00716675" w:rsidRDefault="005036B0" w:rsidP="005036B0">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4934ACBA" w14:textId="77777777" w:rsidR="005036B0" w:rsidRPr="009074B3" w:rsidRDefault="005036B0" w:rsidP="005036B0">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04D3253B" w14:textId="77777777" w:rsidR="005036B0" w:rsidRPr="00716675" w:rsidRDefault="005036B0" w:rsidP="005036B0">
      <w:pPr>
        <w:pStyle w:val="ListParagraph"/>
        <w:numPr>
          <w:ilvl w:val="0"/>
          <w:numId w:val="16"/>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3347EAC0" w14:textId="77777777" w:rsidR="005036B0" w:rsidRPr="00716675" w:rsidRDefault="005036B0" w:rsidP="005036B0">
      <w:pPr>
        <w:pStyle w:val="ListParagraph"/>
        <w:numPr>
          <w:ilvl w:val="0"/>
          <w:numId w:val="16"/>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6905A8EE" w14:textId="77777777" w:rsidR="005036B0" w:rsidRPr="00716675" w:rsidRDefault="005036B0" w:rsidP="005036B0">
      <w:pPr>
        <w:pStyle w:val="ListParagraph"/>
        <w:numPr>
          <w:ilvl w:val="1"/>
          <w:numId w:val="16"/>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192EA2DB" w14:textId="77777777" w:rsidR="005036B0" w:rsidRPr="00716675" w:rsidRDefault="005036B0" w:rsidP="005036B0">
      <w:pPr>
        <w:pStyle w:val="ListParagraph"/>
        <w:numPr>
          <w:ilvl w:val="1"/>
          <w:numId w:val="16"/>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2D2A70B8" w14:textId="77777777" w:rsidR="005036B0" w:rsidRPr="00A61F3D" w:rsidRDefault="005036B0" w:rsidP="005036B0">
      <w:pPr>
        <w:pStyle w:val="ListParagraph"/>
        <w:numPr>
          <w:ilvl w:val="1"/>
          <w:numId w:val="16"/>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50330F6B" w14:textId="77777777" w:rsidR="005036B0" w:rsidRPr="00A61F3D" w:rsidRDefault="005036B0" w:rsidP="005036B0">
      <w:pPr>
        <w:pStyle w:val="ListParagraph"/>
        <w:numPr>
          <w:ilvl w:val="0"/>
          <w:numId w:val="16"/>
        </w:numPr>
        <w:spacing w:after="160" w:line="259" w:lineRule="auto"/>
        <w:rPr>
          <w:rFonts w:eastAsia="Times New Roman" w:cs="Calibri"/>
          <w:sz w:val="24"/>
        </w:rPr>
      </w:pPr>
      <w:r w:rsidRPr="00A61F3D">
        <w:rPr>
          <w:b/>
          <w:sz w:val="24"/>
          <w:u w:val="single"/>
        </w:rPr>
        <w:t>Delivery</w:t>
      </w:r>
      <w:r w:rsidRPr="00A61F3D">
        <w:rPr>
          <w:sz w:val="24"/>
        </w:rPr>
        <w:t>:</w:t>
      </w:r>
    </w:p>
    <w:p w14:paraId="51E36E23" w14:textId="77777777" w:rsidR="005036B0" w:rsidRPr="00A61F3D" w:rsidRDefault="005036B0" w:rsidP="005036B0">
      <w:pPr>
        <w:pStyle w:val="ListParagraph"/>
        <w:numPr>
          <w:ilvl w:val="1"/>
          <w:numId w:val="16"/>
        </w:numPr>
        <w:spacing w:after="160" w:line="259" w:lineRule="auto"/>
        <w:rPr>
          <w:rFonts w:eastAsia="Times New Roman" w:cs="Calibri"/>
          <w:sz w:val="24"/>
        </w:rPr>
      </w:pPr>
      <w:r w:rsidRPr="00A61F3D">
        <w:rPr>
          <w:rFonts w:cstheme="minorHAnsi"/>
          <w:sz w:val="24"/>
          <w:szCs w:val="24"/>
          <w:u w:val="single"/>
        </w:rPr>
        <w:lastRenderedPageBreak/>
        <w:t>Title</w:t>
      </w:r>
      <w:r w:rsidRPr="00A61F3D">
        <w:rPr>
          <w:rFonts w:cstheme="minorHAnsi"/>
          <w:sz w:val="24"/>
          <w:szCs w:val="24"/>
        </w:rPr>
        <w:t xml:space="preserve">: The University takes title to the goods upon University’s physical receipt of goods. </w:t>
      </w:r>
    </w:p>
    <w:p w14:paraId="1D050EA2" w14:textId="77777777" w:rsidR="005036B0" w:rsidRPr="00A61F3D" w:rsidRDefault="005036B0" w:rsidP="005036B0">
      <w:pPr>
        <w:pStyle w:val="ListParagraph"/>
        <w:numPr>
          <w:ilvl w:val="1"/>
          <w:numId w:val="16"/>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660F0F20" w14:textId="77777777" w:rsidR="005036B0" w:rsidRPr="00716675" w:rsidRDefault="005036B0" w:rsidP="005036B0">
      <w:pPr>
        <w:pStyle w:val="NoSpacing"/>
        <w:widowControl/>
        <w:numPr>
          <w:ilvl w:val="0"/>
          <w:numId w:val="16"/>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6AC43A41" w14:textId="77777777" w:rsidR="005036B0" w:rsidRPr="00716675" w:rsidRDefault="005036B0" w:rsidP="005036B0">
      <w:pPr>
        <w:pStyle w:val="NoSpacing"/>
        <w:widowControl/>
        <w:numPr>
          <w:ilvl w:val="1"/>
          <w:numId w:val="16"/>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04FBC495" w14:textId="77777777" w:rsidR="005036B0" w:rsidRPr="000D45AE" w:rsidRDefault="005036B0" w:rsidP="005036B0">
      <w:pPr>
        <w:pStyle w:val="NoSpacing"/>
        <w:widowControl/>
        <w:numPr>
          <w:ilvl w:val="1"/>
          <w:numId w:val="16"/>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University’s payment will not be considered late unless University pays later than 45 calendar days after receiving Supplier’s invoice.</w:t>
      </w:r>
    </w:p>
    <w:p w14:paraId="49B12A12" w14:textId="77777777" w:rsidR="005036B0" w:rsidRPr="00716675" w:rsidRDefault="005036B0" w:rsidP="005036B0">
      <w:pPr>
        <w:pStyle w:val="NoSpacing"/>
        <w:widowControl/>
        <w:numPr>
          <w:ilvl w:val="0"/>
          <w:numId w:val="16"/>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2CA7D93F" w14:textId="77777777" w:rsidR="005036B0" w:rsidRPr="00716675" w:rsidRDefault="005036B0" w:rsidP="005036B0">
      <w:pPr>
        <w:pStyle w:val="NoSpacing"/>
        <w:widowControl/>
        <w:numPr>
          <w:ilvl w:val="0"/>
          <w:numId w:val="16"/>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3E45FE29"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1E342E2F" w14:textId="77777777" w:rsidR="005036B0" w:rsidRPr="00716675" w:rsidRDefault="005036B0" w:rsidP="005036B0">
      <w:pPr>
        <w:numPr>
          <w:ilvl w:val="1"/>
          <w:numId w:val="16"/>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Supplier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52DC78E5" w14:textId="77777777" w:rsidR="005036B0" w:rsidRPr="00716675" w:rsidRDefault="005036B0" w:rsidP="005036B0">
      <w:pPr>
        <w:numPr>
          <w:ilvl w:val="1"/>
          <w:numId w:val="16"/>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F16CF64" w14:textId="77777777" w:rsidR="005036B0" w:rsidRDefault="005036B0" w:rsidP="005036B0">
      <w:pPr>
        <w:numPr>
          <w:ilvl w:val="1"/>
          <w:numId w:val="16"/>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591F263D"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1B0AD631"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09C7DC16"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5352FA01" w14:textId="77777777" w:rsidR="005036B0" w:rsidRPr="00C273EA"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 xml:space="preserve">The requirements of Tenn. Code Ann. § 12-12-101 et. seq., addressing contracting with persons as defined at T.C.A. §12-12-103(5) that engage in </w:t>
      </w:r>
      <w:r w:rsidRPr="00716675">
        <w:rPr>
          <w:sz w:val="24"/>
        </w:rPr>
        <w:lastRenderedPageBreak/>
        <w:t>investment activities in Iran, are a material provision of this agreement.  Supplier hereby certifies, under penalty of perjury, that to the best of its knowledge and belief that it is not on the list created pursuant to Tenn. Code Ann. § 12-12-106.</w:t>
      </w:r>
    </w:p>
    <w:p w14:paraId="314DD32D"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11AB44E2" w14:textId="77777777" w:rsidR="005036B0" w:rsidRPr="00716675" w:rsidRDefault="005036B0" w:rsidP="005036B0">
      <w:pPr>
        <w:numPr>
          <w:ilvl w:val="0"/>
          <w:numId w:val="16"/>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036B0">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727E5C47"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74A70940"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471AC706"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695204DF" w14:textId="77777777" w:rsidR="005036B0" w:rsidRPr="00716675" w:rsidRDefault="005036B0" w:rsidP="005036B0">
      <w:pPr>
        <w:pStyle w:val="NoSpacing"/>
        <w:widowControl/>
        <w:numPr>
          <w:ilvl w:val="0"/>
          <w:numId w:val="16"/>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0A91DB19"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188EF9C5"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4010AA12"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5A595485"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300C664F"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66BD9F11"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138C3C20" w14:textId="77777777" w:rsidR="005036B0" w:rsidRPr="00716675" w:rsidRDefault="005036B0" w:rsidP="005036B0">
      <w:pPr>
        <w:pStyle w:val="NoSpacing"/>
        <w:widowControl/>
        <w:numPr>
          <w:ilvl w:val="0"/>
          <w:numId w:val="16"/>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05EB4F27" w14:textId="77777777" w:rsidR="005036B0" w:rsidRPr="00716675" w:rsidRDefault="005036B0" w:rsidP="005036B0">
      <w:pPr>
        <w:pStyle w:val="NoSpacing"/>
        <w:widowControl/>
        <w:numPr>
          <w:ilvl w:val="1"/>
          <w:numId w:val="16"/>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2F482F23" w14:textId="77777777" w:rsidR="005036B0" w:rsidRPr="00716675" w:rsidRDefault="005036B0" w:rsidP="005036B0">
      <w:pPr>
        <w:pStyle w:val="NoSpacing"/>
        <w:widowControl/>
        <w:numPr>
          <w:ilvl w:val="2"/>
          <w:numId w:val="16"/>
        </w:numPr>
        <w:rPr>
          <w:rFonts w:cstheme="minorHAnsi"/>
          <w:sz w:val="24"/>
          <w:szCs w:val="24"/>
        </w:rPr>
      </w:pPr>
      <w:r w:rsidRPr="00716675">
        <w:rPr>
          <w:rFonts w:cstheme="minorHAnsi"/>
          <w:sz w:val="24"/>
          <w:szCs w:val="24"/>
        </w:rPr>
        <w:lastRenderedPageBreak/>
        <w:t xml:space="preserve">No amendment of an agreement will be effective unless: (1) it is in writing; (2) it is signed by authorized officials of both parties; and (3) it specifically references this agreement.  </w:t>
      </w:r>
    </w:p>
    <w:p w14:paraId="7F450C61" w14:textId="77777777" w:rsidR="005036B0" w:rsidRPr="00716675" w:rsidRDefault="005036B0" w:rsidP="005036B0">
      <w:pPr>
        <w:pStyle w:val="NoSpacing"/>
        <w:widowControl/>
        <w:numPr>
          <w:ilvl w:val="2"/>
          <w:numId w:val="16"/>
        </w:numPr>
        <w:rPr>
          <w:rFonts w:cstheme="minorHAnsi"/>
          <w:sz w:val="24"/>
          <w:szCs w:val="24"/>
        </w:rPr>
      </w:pPr>
      <w:r w:rsidRPr="00716675">
        <w:rPr>
          <w:rFonts w:cstheme="minorHAnsi"/>
          <w:sz w:val="24"/>
          <w:szCs w:val="24"/>
        </w:rPr>
        <w:t xml:space="preserve">Only the University’s authorized officials have the authority to bind the University.  </w:t>
      </w:r>
    </w:p>
    <w:p w14:paraId="16F8EE0F"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66D182FF" w14:textId="77777777" w:rsidR="005036B0" w:rsidRPr="006310E1"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0E9B70C4" w14:textId="77777777" w:rsidR="005036B0" w:rsidRDefault="005036B0" w:rsidP="005036B0">
      <w:pPr>
        <w:pStyle w:val="NoSpacing"/>
        <w:widowControl/>
        <w:numPr>
          <w:ilvl w:val="0"/>
          <w:numId w:val="16"/>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7C41D9E7" w14:textId="77777777" w:rsidR="005036B0" w:rsidRDefault="005036B0" w:rsidP="005036B0">
      <w:pPr>
        <w:pStyle w:val="NoSpacing"/>
        <w:widowControl/>
        <w:numPr>
          <w:ilvl w:val="1"/>
          <w:numId w:val="16"/>
        </w:numPr>
        <w:rPr>
          <w:rFonts w:cstheme="minorHAnsi"/>
          <w:sz w:val="24"/>
          <w:szCs w:val="24"/>
        </w:rPr>
      </w:pPr>
      <w:r w:rsidRPr="00102C45">
        <w:rPr>
          <w:rFonts w:cstheme="minorHAnsi"/>
          <w:sz w:val="24"/>
          <w:szCs w:val="24"/>
        </w:rPr>
        <w:t>Supplier is not currently debarred by the U.S. federal government.</w:t>
      </w:r>
    </w:p>
    <w:p w14:paraId="055176CC" w14:textId="77777777" w:rsidR="005036B0" w:rsidRDefault="005036B0" w:rsidP="005036B0">
      <w:pPr>
        <w:pStyle w:val="NoSpacing"/>
        <w:widowControl/>
        <w:numPr>
          <w:ilvl w:val="1"/>
          <w:numId w:val="16"/>
        </w:numPr>
        <w:rPr>
          <w:rFonts w:cstheme="minorHAnsi"/>
          <w:sz w:val="24"/>
          <w:szCs w:val="24"/>
        </w:rPr>
      </w:pPr>
      <w:r w:rsidRPr="00102C45">
        <w:rPr>
          <w:rFonts w:cstheme="minorHAnsi"/>
          <w:sz w:val="24"/>
          <w:szCs w:val="24"/>
        </w:rPr>
        <w:t>Supplier is not currently suspended by the U.S. federal government.</w:t>
      </w:r>
    </w:p>
    <w:p w14:paraId="21471799" w14:textId="77777777" w:rsidR="005036B0" w:rsidRDefault="005036B0" w:rsidP="005036B0">
      <w:pPr>
        <w:pStyle w:val="NoSpacing"/>
        <w:widowControl/>
        <w:numPr>
          <w:ilvl w:val="1"/>
          <w:numId w:val="16"/>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3F6117DB" w14:textId="77777777" w:rsidR="005036B0" w:rsidRPr="00DE7298" w:rsidRDefault="005036B0" w:rsidP="005036B0">
      <w:pPr>
        <w:pStyle w:val="NoSpacing"/>
        <w:widowControl/>
        <w:numPr>
          <w:ilvl w:val="1"/>
          <w:numId w:val="16"/>
        </w:numPr>
        <w:rPr>
          <w:rFonts w:cstheme="minorHAnsi"/>
          <w:sz w:val="24"/>
          <w:szCs w:val="24"/>
        </w:rPr>
      </w:pPr>
      <w:r w:rsidRPr="00DE7298">
        <w:rPr>
          <w:sz w:val="24"/>
          <w:szCs w:val="24"/>
        </w:rPr>
        <w:t>Supplier must notify University within 2 business days if Supplier is debarred by any organization in the United States</w:t>
      </w:r>
    </w:p>
    <w:p w14:paraId="0ADD0D25"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5D4DFD16" w14:textId="77777777" w:rsidR="005036B0" w:rsidRPr="00716675" w:rsidRDefault="005036B0" w:rsidP="005036B0">
      <w:pPr>
        <w:pStyle w:val="NoSpacing"/>
        <w:widowControl/>
        <w:numPr>
          <w:ilvl w:val="0"/>
          <w:numId w:val="16"/>
        </w:numPr>
        <w:rPr>
          <w:sz w:val="24"/>
        </w:rPr>
      </w:pPr>
      <w:r w:rsidRPr="00716675">
        <w:rPr>
          <w:b/>
          <w:sz w:val="24"/>
          <w:u w:val="single"/>
        </w:rPr>
        <w:t>Compliance</w:t>
      </w:r>
      <w:r w:rsidRPr="00716675">
        <w:rPr>
          <w:sz w:val="24"/>
        </w:rPr>
        <w:t xml:space="preserve">: </w:t>
      </w:r>
    </w:p>
    <w:p w14:paraId="13F31B1F" w14:textId="77777777" w:rsidR="005036B0" w:rsidRPr="00716675" w:rsidRDefault="005036B0" w:rsidP="005036B0">
      <w:pPr>
        <w:pStyle w:val="NoSpacing"/>
        <w:widowControl/>
        <w:numPr>
          <w:ilvl w:val="1"/>
          <w:numId w:val="16"/>
        </w:numPr>
        <w:rPr>
          <w:sz w:val="24"/>
        </w:rPr>
      </w:pPr>
      <w:r w:rsidRPr="00716675">
        <w:rPr>
          <w:rFonts w:cstheme="minorHAnsi"/>
          <w:sz w:val="24"/>
          <w:szCs w:val="24"/>
          <w:u w:val="single"/>
        </w:rPr>
        <w:t>Conflicts of Interest</w:t>
      </w:r>
      <w:r w:rsidRPr="00716675">
        <w:rPr>
          <w:sz w:val="24"/>
        </w:rPr>
        <w:t xml:space="preserve">: </w:t>
      </w:r>
    </w:p>
    <w:p w14:paraId="70643DD7" w14:textId="77777777" w:rsidR="005036B0" w:rsidRPr="00716675" w:rsidRDefault="005036B0" w:rsidP="005036B0">
      <w:pPr>
        <w:pStyle w:val="NoSpacing"/>
        <w:widowControl/>
        <w:numPr>
          <w:ilvl w:val="2"/>
          <w:numId w:val="16"/>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50A5492E" w14:textId="77777777" w:rsidR="005036B0" w:rsidRPr="00716675" w:rsidRDefault="005036B0" w:rsidP="005036B0">
      <w:pPr>
        <w:pStyle w:val="NoSpacing"/>
        <w:widowControl/>
        <w:numPr>
          <w:ilvl w:val="2"/>
          <w:numId w:val="16"/>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6FF54F16" w14:textId="77777777" w:rsidR="005036B0" w:rsidRPr="00716675" w:rsidRDefault="005036B0" w:rsidP="005036B0">
      <w:pPr>
        <w:pStyle w:val="NoSpacing"/>
        <w:widowControl/>
        <w:numPr>
          <w:ilvl w:val="0"/>
          <w:numId w:val="16"/>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30E7F5FB" w14:textId="77777777" w:rsidR="005036B0" w:rsidRDefault="005036B0" w:rsidP="005036B0">
      <w:pPr>
        <w:pStyle w:val="NoSpacing"/>
        <w:widowControl/>
        <w:numPr>
          <w:ilvl w:val="1"/>
          <w:numId w:val="16"/>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4DD462BE" w14:textId="77777777" w:rsidR="005036B0" w:rsidRDefault="005036B0" w:rsidP="005036B0">
      <w:pPr>
        <w:pStyle w:val="NoSpacing"/>
        <w:widowControl/>
        <w:numPr>
          <w:ilvl w:val="2"/>
          <w:numId w:val="16"/>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w:t>
      </w:r>
      <w:r w:rsidRPr="00716675">
        <w:rPr>
          <w:rFonts w:cstheme="minorHAnsi"/>
          <w:sz w:val="24"/>
          <w:szCs w:val="24"/>
        </w:rPr>
        <w:lastRenderedPageBreak/>
        <w:t xml:space="preserve">person is listed on the Tennessee Abuse Registry, or (c) that the person has been convicted of a felony in any state.  </w:t>
      </w:r>
    </w:p>
    <w:p w14:paraId="67DCF494" w14:textId="77777777" w:rsidR="005036B0" w:rsidRDefault="005036B0" w:rsidP="005036B0">
      <w:pPr>
        <w:pStyle w:val="NoSpacing"/>
        <w:widowControl/>
        <w:numPr>
          <w:ilvl w:val="2"/>
          <w:numId w:val="16"/>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229FBEA3" w14:textId="77777777" w:rsidR="005036B0" w:rsidRPr="005036B0" w:rsidRDefault="005036B0" w:rsidP="005036B0">
      <w:pPr>
        <w:pStyle w:val="NoSpacing"/>
        <w:widowControl/>
        <w:numPr>
          <w:ilvl w:val="1"/>
          <w:numId w:val="16"/>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r>
        <w:rPr>
          <w:rFonts w:cstheme="minorHAnsi"/>
          <w:sz w:val="24"/>
          <w:szCs w:val="24"/>
        </w:rPr>
        <w:t>.</w:t>
      </w:r>
    </w:p>
    <w:p w14:paraId="65614A21" w14:textId="77777777" w:rsidR="004C6DDB" w:rsidRPr="005036B0" w:rsidRDefault="005036B0" w:rsidP="005036B0">
      <w:pPr>
        <w:pStyle w:val="NoSpacing"/>
        <w:widowControl/>
        <w:numPr>
          <w:ilvl w:val="1"/>
          <w:numId w:val="16"/>
        </w:numPr>
        <w:rPr>
          <w:rFonts w:cstheme="minorHAnsi"/>
          <w:b/>
          <w:sz w:val="24"/>
          <w:szCs w:val="24"/>
          <w:u w:val="single"/>
        </w:rPr>
      </w:pPr>
      <w:r w:rsidRPr="005036B0">
        <w:rPr>
          <w:rFonts w:cstheme="minorHAnsi"/>
          <w:sz w:val="24"/>
          <w:szCs w:val="24"/>
          <w:u w:val="single"/>
        </w:rPr>
        <w:t>Conduct</w:t>
      </w:r>
      <w:r w:rsidRPr="005036B0">
        <w:rPr>
          <w:rFonts w:cstheme="minorHAnsi"/>
          <w:sz w:val="24"/>
          <w:szCs w:val="24"/>
        </w:rPr>
        <w:t xml:space="preserve">: Supplier will make reasonable efforts to ensure that Supplier’s employees and sub-contractors will conduct themselves in a professional manner while on </w:t>
      </w:r>
      <w:proofErr w:type="gramStart"/>
      <w:r w:rsidRPr="005036B0">
        <w:rPr>
          <w:rFonts w:cstheme="minorHAnsi"/>
          <w:sz w:val="24"/>
          <w:szCs w:val="24"/>
        </w:rPr>
        <w:t>University</w:t>
      </w:r>
      <w:proofErr w:type="gramEnd"/>
      <w:r w:rsidRPr="005036B0">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sidRPr="005036B0">
        <w:rPr>
          <w:rFonts w:cstheme="minorHAnsi"/>
          <w:bCs/>
          <w:sz w:val="24"/>
          <w:szCs w:val="24"/>
        </w:rPr>
        <w:t>.</w:t>
      </w:r>
    </w:p>
    <w:p w14:paraId="6065C8CD" w14:textId="77777777" w:rsidR="004C6DDB" w:rsidRDefault="004C6DDB" w:rsidP="002E4258">
      <w:pPr>
        <w:pStyle w:val="NoSpacing"/>
        <w:rPr>
          <w:rFonts w:asciiTheme="minorHAnsi" w:hAnsiTheme="minorHAnsi" w:cstheme="minorHAnsi"/>
          <w:sz w:val="24"/>
          <w:szCs w:val="24"/>
        </w:rPr>
      </w:pPr>
    </w:p>
    <w:p w14:paraId="3BD54121" w14:textId="77777777" w:rsidR="004C6DDB" w:rsidRDefault="004C6DDB" w:rsidP="002E4258">
      <w:pPr>
        <w:pStyle w:val="NoSpacing"/>
        <w:rPr>
          <w:rFonts w:asciiTheme="minorHAnsi" w:hAnsiTheme="minorHAnsi" w:cstheme="minorHAnsi"/>
          <w:sz w:val="24"/>
          <w:szCs w:val="24"/>
        </w:rPr>
      </w:pPr>
    </w:p>
    <w:p w14:paraId="7F3074F6" w14:textId="77777777" w:rsidR="004C6DDB" w:rsidRDefault="004C6DDB" w:rsidP="002E4258">
      <w:pPr>
        <w:pStyle w:val="NoSpacing"/>
        <w:rPr>
          <w:rFonts w:asciiTheme="minorHAnsi" w:hAnsiTheme="minorHAnsi" w:cstheme="minorHAnsi"/>
          <w:sz w:val="24"/>
          <w:szCs w:val="24"/>
        </w:rPr>
      </w:pPr>
    </w:p>
    <w:p w14:paraId="010409BE" w14:textId="77777777" w:rsidR="004C6DDB" w:rsidRDefault="004C6DDB" w:rsidP="002E4258">
      <w:pPr>
        <w:pStyle w:val="NoSpacing"/>
        <w:rPr>
          <w:rFonts w:asciiTheme="minorHAnsi" w:hAnsiTheme="minorHAnsi" w:cstheme="minorHAnsi"/>
          <w:sz w:val="24"/>
          <w:szCs w:val="24"/>
        </w:rPr>
      </w:pPr>
    </w:p>
    <w:p w14:paraId="12F6619E" w14:textId="77777777" w:rsidR="004C6DDB" w:rsidRDefault="004C6DDB" w:rsidP="002E4258">
      <w:pPr>
        <w:pStyle w:val="NoSpacing"/>
        <w:rPr>
          <w:rFonts w:asciiTheme="minorHAnsi" w:hAnsiTheme="minorHAnsi" w:cstheme="minorHAnsi"/>
          <w:sz w:val="24"/>
          <w:szCs w:val="24"/>
        </w:rPr>
      </w:pPr>
    </w:p>
    <w:p w14:paraId="110BA898" w14:textId="77777777" w:rsidR="004C6DDB" w:rsidRDefault="004C6DDB" w:rsidP="002E4258">
      <w:pPr>
        <w:pStyle w:val="NoSpacing"/>
        <w:rPr>
          <w:rFonts w:asciiTheme="minorHAnsi" w:hAnsiTheme="minorHAnsi" w:cstheme="minorHAnsi"/>
          <w:sz w:val="24"/>
          <w:szCs w:val="24"/>
        </w:rPr>
      </w:pPr>
    </w:p>
    <w:p w14:paraId="074F850F" w14:textId="77777777" w:rsidR="004C6DDB" w:rsidRDefault="004C6DDB" w:rsidP="002E4258">
      <w:pPr>
        <w:pStyle w:val="NoSpacing"/>
        <w:rPr>
          <w:rFonts w:asciiTheme="minorHAnsi" w:hAnsiTheme="minorHAnsi" w:cstheme="minorHAnsi"/>
          <w:sz w:val="24"/>
          <w:szCs w:val="24"/>
        </w:rPr>
      </w:pPr>
    </w:p>
    <w:p w14:paraId="10B04444" w14:textId="77777777" w:rsidR="004C6DDB" w:rsidRDefault="004C6DDB" w:rsidP="002E4258">
      <w:pPr>
        <w:pStyle w:val="NoSpacing"/>
        <w:rPr>
          <w:rFonts w:asciiTheme="minorHAnsi" w:hAnsiTheme="minorHAnsi" w:cstheme="minorHAnsi"/>
          <w:sz w:val="24"/>
          <w:szCs w:val="24"/>
        </w:rPr>
      </w:pPr>
    </w:p>
    <w:sectPr w:rsidR="004C6DDB" w:rsidSect="008E3ABE">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1440" w:left="1440" w:header="720" w:footer="720" w:gutter="0"/>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Daniel, Donna" w:date="2024-03-08T12:24:00Z" w:initials="DD">
    <w:p w14:paraId="0E1AD8A4" w14:textId="77777777" w:rsidR="004B043A" w:rsidRDefault="004B043A" w:rsidP="004B043A">
      <w:pPr>
        <w:pStyle w:val="CommentText"/>
      </w:pPr>
      <w:r>
        <w:rPr>
          <w:rStyle w:val="CommentReference"/>
        </w:rPr>
        <w:annotationRef/>
      </w:r>
      <w:r>
        <w:t>Letter c should be removed, correct?</w:t>
      </w:r>
    </w:p>
  </w:comment>
  <w:comment w:id="47" w:author="Daniel, Donna" w:date="2024-03-08T12:25:00Z" w:initials="DD">
    <w:p w14:paraId="0193DBEA" w14:textId="77777777" w:rsidR="006976CE" w:rsidRDefault="006976CE" w:rsidP="006976CE">
      <w:pPr>
        <w:pStyle w:val="CommentText"/>
      </w:pPr>
      <w:r>
        <w:rPr>
          <w:rStyle w:val="CommentReference"/>
        </w:rPr>
        <w:annotationRef/>
      </w:r>
      <w:r>
        <w:t>Letter e should be removed as well?</w:t>
      </w:r>
    </w:p>
  </w:comment>
  <w:comment w:id="52" w:author="Daniel, Donna" w:date="2024-03-08T12:23:00Z" w:initials="DD">
    <w:p w14:paraId="0C73FB06" w14:textId="12066CD3" w:rsidR="004B043A" w:rsidRDefault="004B043A" w:rsidP="004B043A">
      <w:pPr>
        <w:pStyle w:val="CommentText"/>
      </w:pPr>
      <w:r>
        <w:rPr>
          <w:rStyle w:val="CommentReference"/>
        </w:rPr>
        <w:annotationRef/>
      </w:r>
      <w:r>
        <w:t>Section A should be deleted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1AD8A4" w15:done="0"/>
  <w15:commentEx w15:paraId="0193DBEA" w15:done="0"/>
  <w15:commentEx w15:paraId="0C73FB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8035EB" w16cex:dateUtc="2024-03-08T18:24:00Z"/>
  <w16cex:commentExtensible w16cex:durableId="31E1A754" w16cex:dateUtc="2024-03-08T18:25:00Z"/>
  <w16cex:commentExtensible w16cex:durableId="2D74EDBA" w16cex:dateUtc="2024-03-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AD8A4" w16cid:durableId="398035EB"/>
  <w16cid:commentId w16cid:paraId="0193DBEA" w16cid:durableId="31E1A754"/>
  <w16cid:commentId w16cid:paraId="0C73FB06" w16cid:durableId="2D74E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85F4" w14:textId="77777777" w:rsidR="008E3ABE" w:rsidRDefault="008E3ABE">
      <w:pPr>
        <w:spacing w:after="0" w:line="240" w:lineRule="auto"/>
      </w:pPr>
      <w:r>
        <w:separator/>
      </w:r>
    </w:p>
  </w:endnote>
  <w:endnote w:type="continuationSeparator" w:id="0">
    <w:p w14:paraId="6329952D" w14:textId="77777777" w:rsidR="008E3ABE" w:rsidRDefault="008E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012A" w14:textId="77777777" w:rsidR="0017414B" w:rsidRDefault="00174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62116"/>
      <w:docPartObj>
        <w:docPartGallery w:val="Page Numbers (Bottom of Page)"/>
        <w:docPartUnique/>
      </w:docPartObj>
    </w:sdtPr>
    <w:sdtEndPr/>
    <w:sdtContent>
      <w:sdt>
        <w:sdtPr>
          <w:id w:val="1728636285"/>
          <w:docPartObj>
            <w:docPartGallery w:val="Page Numbers (Top of Page)"/>
            <w:docPartUnique/>
          </w:docPartObj>
        </w:sdtPr>
        <w:sdtEndPr/>
        <w:sdtContent>
          <w:p w14:paraId="5A494F5A" w14:textId="77777777" w:rsidR="00EB6084" w:rsidRDefault="00EB60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2B48">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B48">
              <w:rPr>
                <w:b/>
                <w:bCs/>
                <w:noProof/>
              </w:rPr>
              <w:t>17</w:t>
            </w:r>
            <w:r>
              <w:rPr>
                <w:b/>
                <w:bCs/>
                <w:sz w:val="24"/>
                <w:szCs w:val="24"/>
              </w:rPr>
              <w:fldChar w:fldCharType="end"/>
            </w:r>
          </w:p>
        </w:sdtContent>
      </w:sdt>
    </w:sdtContent>
  </w:sdt>
  <w:p w14:paraId="49761872" w14:textId="77777777" w:rsidR="00EB6084" w:rsidRDefault="00EB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A0FB" w14:textId="77777777" w:rsidR="0017414B" w:rsidRDefault="0017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434C" w14:textId="77777777" w:rsidR="008E3ABE" w:rsidRDefault="008E3ABE">
      <w:pPr>
        <w:spacing w:after="0" w:line="240" w:lineRule="auto"/>
      </w:pPr>
      <w:r>
        <w:separator/>
      </w:r>
    </w:p>
  </w:footnote>
  <w:footnote w:type="continuationSeparator" w:id="0">
    <w:p w14:paraId="3CF90857" w14:textId="77777777" w:rsidR="008E3ABE" w:rsidRDefault="008E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2D3C" w14:textId="77777777" w:rsidR="0017414B" w:rsidRDefault="0017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73DD" w14:textId="77777777" w:rsidR="00EB6084" w:rsidRDefault="00EB6084" w:rsidP="008E40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7EAF" w14:textId="77777777" w:rsidR="00EB6084" w:rsidRPr="00EA2BC4" w:rsidRDefault="0017414B" w:rsidP="008E4067">
    <w:pPr>
      <w:pStyle w:val="Header"/>
      <w:jc w:val="center"/>
      <w:rPr>
        <w:sz w:val="48"/>
        <w:szCs w:val="48"/>
      </w:rPr>
    </w:pPr>
    <w:r>
      <w:rPr>
        <w:noProof/>
      </w:rPr>
      <w:drawing>
        <wp:inline distT="0" distB="0" distL="0" distR="0" wp14:anchorId="5C3FA857" wp14:editId="1129FD5B">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A3547"/>
    <w:multiLevelType w:val="hybridMultilevel"/>
    <w:tmpl w:val="F58C8B9E"/>
    <w:lvl w:ilvl="0" w:tplc="6AB8877A">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30EBB"/>
    <w:multiLevelType w:val="hybridMultilevel"/>
    <w:tmpl w:val="3BB267D8"/>
    <w:lvl w:ilvl="0" w:tplc="6B1C9FF2">
      <w:start w:val="1"/>
      <w:numFmt w:val="decimal"/>
      <w:lvlText w:val="%1."/>
      <w:lvlJc w:val="left"/>
      <w:pPr>
        <w:ind w:left="1080" w:hanging="360"/>
      </w:pPr>
      <w:rPr>
        <w:rFonts w:ascii="Calibri" w:eastAsiaTheme="minorHAnsi" w:hAnsi="Calibri" w:cs="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303A8"/>
    <w:multiLevelType w:val="hybridMultilevel"/>
    <w:tmpl w:val="A06016CE"/>
    <w:lvl w:ilvl="0" w:tplc="EC16B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B38CF"/>
    <w:multiLevelType w:val="hybridMultilevel"/>
    <w:tmpl w:val="F338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20741"/>
    <w:multiLevelType w:val="hybridMultilevel"/>
    <w:tmpl w:val="BFF46BA8"/>
    <w:lvl w:ilvl="0" w:tplc="272E77B4">
      <w:start w:val="1"/>
      <w:numFmt w:val="upperLetter"/>
      <w:lvlText w:val="%1."/>
      <w:lvlJc w:val="left"/>
      <w:pPr>
        <w:ind w:left="720" w:hanging="360"/>
      </w:pPr>
      <w:rPr>
        <w:rFonts w:ascii="Calibri" w:eastAsiaTheme="minorHAnsi" w:hAnsi="Calibri" w:cs="Calibri"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307"/>
    <w:multiLevelType w:val="hybridMultilevel"/>
    <w:tmpl w:val="F86E2A62"/>
    <w:lvl w:ilvl="0" w:tplc="3CE44FF4">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2605F"/>
    <w:multiLevelType w:val="hybridMultilevel"/>
    <w:tmpl w:val="C70216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1689C"/>
    <w:multiLevelType w:val="hybridMultilevel"/>
    <w:tmpl w:val="078E4F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BC634F"/>
    <w:multiLevelType w:val="hybridMultilevel"/>
    <w:tmpl w:val="24DA45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9805C5"/>
    <w:multiLevelType w:val="hybridMultilevel"/>
    <w:tmpl w:val="F86E2A62"/>
    <w:lvl w:ilvl="0" w:tplc="FFFFFFFF">
      <w:start w:val="1"/>
      <w:numFmt w:val="lowerLetter"/>
      <w:lvlText w:val="%1."/>
      <w:lvlJc w:val="left"/>
      <w:pPr>
        <w:ind w:left="1080" w:hanging="360"/>
      </w:pPr>
      <w:rPr>
        <w:b w:val="0"/>
        <w:color w:val="auto"/>
      </w:r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B500184"/>
    <w:multiLevelType w:val="hybridMultilevel"/>
    <w:tmpl w:val="3FBEE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103AB8"/>
    <w:multiLevelType w:val="hybridMultilevel"/>
    <w:tmpl w:val="35B2406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97DE9"/>
    <w:multiLevelType w:val="hybridMultilevel"/>
    <w:tmpl w:val="323ED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CE6247"/>
    <w:multiLevelType w:val="hybridMultilevel"/>
    <w:tmpl w:val="F8D6E2EE"/>
    <w:lvl w:ilvl="0" w:tplc="B2ECA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8D331B"/>
    <w:multiLevelType w:val="hybridMultilevel"/>
    <w:tmpl w:val="866C5C4C"/>
    <w:lvl w:ilvl="0" w:tplc="B33EFC9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C52893"/>
    <w:multiLevelType w:val="hybridMultilevel"/>
    <w:tmpl w:val="137006DC"/>
    <w:lvl w:ilvl="0" w:tplc="04090019">
      <w:start w:val="1"/>
      <w:numFmt w:val="lowerLetter"/>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86094C"/>
    <w:multiLevelType w:val="hybridMultilevel"/>
    <w:tmpl w:val="4DE6FD24"/>
    <w:lvl w:ilvl="0" w:tplc="C7E8C1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1960134">
    <w:abstractNumId w:val="2"/>
  </w:num>
  <w:num w:numId="2" w16cid:durableId="728849495">
    <w:abstractNumId w:val="20"/>
  </w:num>
  <w:num w:numId="3" w16cid:durableId="1259214670">
    <w:abstractNumId w:val="18"/>
  </w:num>
  <w:num w:numId="4" w16cid:durableId="1059136681">
    <w:abstractNumId w:val="11"/>
  </w:num>
  <w:num w:numId="5" w16cid:durableId="265384198">
    <w:abstractNumId w:val="25"/>
  </w:num>
  <w:num w:numId="6" w16cid:durableId="639069523">
    <w:abstractNumId w:val="19"/>
  </w:num>
  <w:num w:numId="7" w16cid:durableId="2011328855">
    <w:abstractNumId w:val="0"/>
  </w:num>
  <w:num w:numId="8" w16cid:durableId="342324301">
    <w:abstractNumId w:val="28"/>
  </w:num>
  <w:num w:numId="9" w16cid:durableId="2133590693">
    <w:abstractNumId w:val="24"/>
  </w:num>
  <w:num w:numId="10" w16cid:durableId="1635600445">
    <w:abstractNumId w:val="9"/>
  </w:num>
  <w:num w:numId="11" w16cid:durableId="372929358">
    <w:abstractNumId w:val="29"/>
  </w:num>
  <w:num w:numId="12" w16cid:durableId="1096636669">
    <w:abstractNumId w:val="15"/>
  </w:num>
  <w:num w:numId="13" w16cid:durableId="1499882271">
    <w:abstractNumId w:val="23"/>
  </w:num>
  <w:num w:numId="14" w16cid:durableId="1297838611">
    <w:abstractNumId w:val="14"/>
  </w:num>
  <w:num w:numId="15" w16cid:durableId="1856648253">
    <w:abstractNumId w:val="4"/>
  </w:num>
  <w:num w:numId="16" w16cid:durableId="1370646372">
    <w:abstractNumId w:val="6"/>
  </w:num>
  <w:num w:numId="17" w16cid:durableId="1735425005">
    <w:abstractNumId w:val="16"/>
  </w:num>
  <w:num w:numId="18" w16cid:durableId="520164387">
    <w:abstractNumId w:val="12"/>
  </w:num>
  <w:num w:numId="19" w16cid:durableId="1129401007">
    <w:abstractNumId w:val="8"/>
  </w:num>
  <w:num w:numId="20" w16cid:durableId="2115787431">
    <w:abstractNumId w:val="7"/>
  </w:num>
  <w:num w:numId="21" w16cid:durableId="7736715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0374655">
    <w:abstractNumId w:val="13"/>
  </w:num>
  <w:num w:numId="23" w16cid:durableId="57480616">
    <w:abstractNumId w:val="17"/>
  </w:num>
  <w:num w:numId="24" w16cid:durableId="719087251">
    <w:abstractNumId w:val="27"/>
  </w:num>
  <w:num w:numId="25" w16cid:durableId="2014798843">
    <w:abstractNumId w:val="21"/>
  </w:num>
  <w:num w:numId="26" w16cid:durableId="1117287172">
    <w:abstractNumId w:val="1"/>
  </w:num>
  <w:num w:numId="27" w16cid:durableId="971137980">
    <w:abstractNumId w:val="5"/>
  </w:num>
  <w:num w:numId="28" w16cid:durableId="145783342">
    <w:abstractNumId w:val="3"/>
  </w:num>
  <w:num w:numId="29" w16cid:durableId="1116867840">
    <w:abstractNumId w:val="26"/>
  </w:num>
  <w:num w:numId="30" w16cid:durableId="447088103">
    <w:abstractNumId w:val="10"/>
  </w:num>
  <w:num w:numId="31" w16cid:durableId="68108064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Donna">
    <w15:presenceInfo w15:providerId="AD" w15:userId="S::ddanie17@uthsc.edu::823e3641-c766-40f7-a0d0-893594370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92"/>
    <w:rsid w:val="000007BF"/>
    <w:rsid w:val="000013A6"/>
    <w:rsid w:val="00002A0B"/>
    <w:rsid w:val="00004AB8"/>
    <w:rsid w:val="00007056"/>
    <w:rsid w:val="000156B4"/>
    <w:rsid w:val="000205E7"/>
    <w:rsid w:val="000222E1"/>
    <w:rsid w:val="0002793C"/>
    <w:rsid w:val="00036E04"/>
    <w:rsid w:val="00042D56"/>
    <w:rsid w:val="0004452B"/>
    <w:rsid w:val="000479AB"/>
    <w:rsid w:val="00052705"/>
    <w:rsid w:val="00060EC4"/>
    <w:rsid w:val="000610A4"/>
    <w:rsid w:val="00061839"/>
    <w:rsid w:val="00063566"/>
    <w:rsid w:val="00067840"/>
    <w:rsid w:val="00073606"/>
    <w:rsid w:val="000873F8"/>
    <w:rsid w:val="0009022F"/>
    <w:rsid w:val="00091F40"/>
    <w:rsid w:val="000936F2"/>
    <w:rsid w:val="00094A40"/>
    <w:rsid w:val="00095036"/>
    <w:rsid w:val="000A3016"/>
    <w:rsid w:val="000A3DBB"/>
    <w:rsid w:val="000B111E"/>
    <w:rsid w:val="000B1968"/>
    <w:rsid w:val="000B32FA"/>
    <w:rsid w:val="000C77F4"/>
    <w:rsid w:val="000D160A"/>
    <w:rsid w:val="000D2F8E"/>
    <w:rsid w:val="000D3B40"/>
    <w:rsid w:val="000D3D2B"/>
    <w:rsid w:val="000E0BF0"/>
    <w:rsid w:val="000E26C6"/>
    <w:rsid w:val="000E2AB9"/>
    <w:rsid w:val="000E7775"/>
    <w:rsid w:val="000F2309"/>
    <w:rsid w:val="000F3562"/>
    <w:rsid w:val="000F4B09"/>
    <w:rsid w:val="000F6496"/>
    <w:rsid w:val="000F67A2"/>
    <w:rsid w:val="000F72E9"/>
    <w:rsid w:val="000F7EFA"/>
    <w:rsid w:val="0010236B"/>
    <w:rsid w:val="001026A6"/>
    <w:rsid w:val="0010291C"/>
    <w:rsid w:val="001058B5"/>
    <w:rsid w:val="00115A51"/>
    <w:rsid w:val="00115C80"/>
    <w:rsid w:val="00116587"/>
    <w:rsid w:val="0012077B"/>
    <w:rsid w:val="001224DD"/>
    <w:rsid w:val="00142342"/>
    <w:rsid w:val="00145B4C"/>
    <w:rsid w:val="00146295"/>
    <w:rsid w:val="001526AD"/>
    <w:rsid w:val="00162CF6"/>
    <w:rsid w:val="00166BBB"/>
    <w:rsid w:val="0016729F"/>
    <w:rsid w:val="0017414B"/>
    <w:rsid w:val="001751F5"/>
    <w:rsid w:val="00176367"/>
    <w:rsid w:val="00176946"/>
    <w:rsid w:val="001771F1"/>
    <w:rsid w:val="001867AE"/>
    <w:rsid w:val="00187464"/>
    <w:rsid w:val="001879D9"/>
    <w:rsid w:val="00194D96"/>
    <w:rsid w:val="0019509E"/>
    <w:rsid w:val="00195B85"/>
    <w:rsid w:val="0019675A"/>
    <w:rsid w:val="00196EDE"/>
    <w:rsid w:val="0019772A"/>
    <w:rsid w:val="001A7BFF"/>
    <w:rsid w:val="001B18E3"/>
    <w:rsid w:val="001B2623"/>
    <w:rsid w:val="001B3BDF"/>
    <w:rsid w:val="001C360D"/>
    <w:rsid w:val="001C365A"/>
    <w:rsid w:val="001C49A2"/>
    <w:rsid w:val="001C5234"/>
    <w:rsid w:val="001D3889"/>
    <w:rsid w:val="001D6E65"/>
    <w:rsid w:val="001E1496"/>
    <w:rsid w:val="001E1666"/>
    <w:rsid w:val="001E1918"/>
    <w:rsid w:val="001E2D9C"/>
    <w:rsid w:val="001E5DEA"/>
    <w:rsid w:val="001F0D35"/>
    <w:rsid w:val="001F16DF"/>
    <w:rsid w:val="001F2F73"/>
    <w:rsid w:val="001F2F9C"/>
    <w:rsid w:val="002027B0"/>
    <w:rsid w:val="002048FB"/>
    <w:rsid w:val="00204B31"/>
    <w:rsid w:val="00216EDE"/>
    <w:rsid w:val="00220FBC"/>
    <w:rsid w:val="002212A3"/>
    <w:rsid w:val="00222F8D"/>
    <w:rsid w:val="00225166"/>
    <w:rsid w:val="00234287"/>
    <w:rsid w:val="002353B0"/>
    <w:rsid w:val="00236048"/>
    <w:rsid w:val="00243C8B"/>
    <w:rsid w:val="002443F1"/>
    <w:rsid w:val="00245178"/>
    <w:rsid w:val="00251268"/>
    <w:rsid w:val="00251433"/>
    <w:rsid w:val="00254CE8"/>
    <w:rsid w:val="00254EB9"/>
    <w:rsid w:val="00264EEE"/>
    <w:rsid w:val="00272E17"/>
    <w:rsid w:val="00274351"/>
    <w:rsid w:val="00277F4A"/>
    <w:rsid w:val="00281BF7"/>
    <w:rsid w:val="00281C6C"/>
    <w:rsid w:val="00291105"/>
    <w:rsid w:val="002931D4"/>
    <w:rsid w:val="002A50A1"/>
    <w:rsid w:val="002A5614"/>
    <w:rsid w:val="002B051D"/>
    <w:rsid w:val="002B1E83"/>
    <w:rsid w:val="002B4CC5"/>
    <w:rsid w:val="002C2EB0"/>
    <w:rsid w:val="002C396B"/>
    <w:rsid w:val="002C780A"/>
    <w:rsid w:val="002D0DC7"/>
    <w:rsid w:val="002E4258"/>
    <w:rsid w:val="002E6779"/>
    <w:rsid w:val="002F48CB"/>
    <w:rsid w:val="002F676C"/>
    <w:rsid w:val="002F7BAD"/>
    <w:rsid w:val="00307F50"/>
    <w:rsid w:val="00311EF6"/>
    <w:rsid w:val="003122E2"/>
    <w:rsid w:val="00313B20"/>
    <w:rsid w:val="0031417C"/>
    <w:rsid w:val="003143A5"/>
    <w:rsid w:val="0031562C"/>
    <w:rsid w:val="00321400"/>
    <w:rsid w:val="00322E7F"/>
    <w:rsid w:val="00323119"/>
    <w:rsid w:val="00325A98"/>
    <w:rsid w:val="0032752C"/>
    <w:rsid w:val="00330AAD"/>
    <w:rsid w:val="0033377F"/>
    <w:rsid w:val="00334650"/>
    <w:rsid w:val="00334F25"/>
    <w:rsid w:val="003372E7"/>
    <w:rsid w:val="0034276C"/>
    <w:rsid w:val="00342E08"/>
    <w:rsid w:val="003435C1"/>
    <w:rsid w:val="00344004"/>
    <w:rsid w:val="003449DB"/>
    <w:rsid w:val="00345D39"/>
    <w:rsid w:val="00350905"/>
    <w:rsid w:val="003519D1"/>
    <w:rsid w:val="00351A98"/>
    <w:rsid w:val="003534D5"/>
    <w:rsid w:val="00361B06"/>
    <w:rsid w:val="0036272F"/>
    <w:rsid w:val="0036545E"/>
    <w:rsid w:val="00367C9B"/>
    <w:rsid w:val="00367F7F"/>
    <w:rsid w:val="0037291F"/>
    <w:rsid w:val="003745E3"/>
    <w:rsid w:val="00386DDA"/>
    <w:rsid w:val="00387D62"/>
    <w:rsid w:val="0039298C"/>
    <w:rsid w:val="0039457F"/>
    <w:rsid w:val="003977A6"/>
    <w:rsid w:val="003A211E"/>
    <w:rsid w:val="003A5FF0"/>
    <w:rsid w:val="003A79DE"/>
    <w:rsid w:val="003B3BF8"/>
    <w:rsid w:val="003B5D65"/>
    <w:rsid w:val="003D7351"/>
    <w:rsid w:val="003E01AA"/>
    <w:rsid w:val="003E07F6"/>
    <w:rsid w:val="003E1AE3"/>
    <w:rsid w:val="003E2014"/>
    <w:rsid w:val="003E48D4"/>
    <w:rsid w:val="003E6195"/>
    <w:rsid w:val="003E7C16"/>
    <w:rsid w:val="003F36CC"/>
    <w:rsid w:val="003F7913"/>
    <w:rsid w:val="004135A8"/>
    <w:rsid w:val="00422D50"/>
    <w:rsid w:val="0042478B"/>
    <w:rsid w:val="00427132"/>
    <w:rsid w:val="004327AD"/>
    <w:rsid w:val="00436803"/>
    <w:rsid w:val="00436F5C"/>
    <w:rsid w:val="004404C8"/>
    <w:rsid w:val="00444FCA"/>
    <w:rsid w:val="00450170"/>
    <w:rsid w:val="004503A2"/>
    <w:rsid w:val="0045762A"/>
    <w:rsid w:val="0045762C"/>
    <w:rsid w:val="004577DA"/>
    <w:rsid w:val="00457964"/>
    <w:rsid w:val="00461977"/>
    <w:rsid w:val="00470366"/>
    <w:rsid w:val="00471AEB"/>
    <w:rsid w:val="00476450"/>
    <w:rsid w:val="004801A4"/>
    <w:rsid w:val="00480DD7"/>
    <w:rsid w:val="00481AC4"/>
    <w:rsid w:val="00485584"/>
    <w:rsid w:val="00485CE0"/>
    <w:rsid w:val="00492094"/>
    <w:rsid w:val="004941CB"/>
    <w:rsid w:val="004A067D"/>
    <w:rsid w:val="004A2ECB"/>
    <w:rsid w:val="004A4DEC"/>
    <w:rsid w:val="004A5C6D"/>
    <w:rsid w:val="004B043A"/>
    <w:rsid w:val="004B711B"/>
    <w:rsid w:val="004B7D4C"/>
    <w:rsid w:val="004C0B0E"/>
    <w:rsid w:val="004C332A"/>
    <w:rsid w:val="004C6C5A"/>
    <w:rsid w:val="004C6DDB"/>
    <w:rsid w:val="004D1B50"/>
    <w:rsid w:val="004D1EEF"/>
    <w:rsid w:val="004D25EF"/>
    <w:rsid w:val="004D2639"/>
    <w:rsid w:val="004D3027"/>
    <w:rsid w:val="004D7B66"/>
    <w:rsid w:val="004E409A"/>
    <w:rsid w:val="004E75A5"/>
    <w:rsid w:val="004F0279"/>
    <w:rsid w:val="004F0338"/>
    <w:rsid w:val="004F28FF"/>
    <w:rsid w:val="004F5C78"/>
    <w:rsid w:val="004F77D7"/>
    <w:rsid w:val="005036B0"/>
    <w:rsid w:val="00504814"/>
    <w:rsid w:val="00515A97"/>
    <w:rsid w:val="00523C0D"/>
    <w:rsid w:val="00525EDC"/>
    <w:rsid w:val="00527EF3"/>
    <w:rsid w:val="00535250"/>
    <w:rsid w:val="00536A13"/>
    <w:rsid w:val="00537261"/>
    <w:rsid w:val="005426C6"/>
    <w:rsid w:val="00543427"/>
    <w:rsid w:val="0054488E"/>
    <w:rsid w:val="0054630F"/>
    <w:rsid w:val="0055361B"/>
    <w:rsid w:val="00557B22"/>
    <w:rsid w:val="0056203C"/>
    <w:rsid w:val="005623F3"/>
    <w:rsid w:val="005723E8"/>
    <w:rsid w:val="0057272B"/>
    <w:rsid w:val="00574B41"/>
    <w:rsid w:val="00575F91"/>
    <w:rsid w:val="00582D11"/>
    <w:rsid w:val="00582F8E"/>
    <w:rsid w:val="00586640"/>
    <w:rsid w:val="0059017D"/>
    <w:rsid w:val="005933B1"/>
    <w:rsid w:val="00593C30"/>
    <w:rsid w:val="0059484B"/>
    <w:rsid w:val="005956F6"/>
    <w:rsid w:val="00596FD8"/>
    <w:rsid w:val="005A3594"/>
    <w:rsid w:val="005A6468"/>
    <w:rsid w:val="005B59AC"/>
    <w:rsid w:val="005B70BA"/>
    <w:rsid w:val="005B7609"/>
    <w:rsid w:val="005C0DC6"/>
    <w:rsid w:val="005C45FD"/>
    <w:rsid w:val="005C5265"/>
    <w:rsid w:val="005D0F39"/>
    <w:rsid w:val="005D1792"/>
    <w:rsid w:val="005D2EA5"/>
    <w:rsid w:val="005D5B35"/>
    <w:rsid w:val="005E439E"/>
    <w:rsid w:val="005F0C55"/>
    <w:rsid w:val="005F21CF"/>
    <w:rsid w:val="005F4870"/>
    <w:rsid w:val="0060194D"/>
    <w:rsid w:val="00601C5D"/>
    <w:rsid w:val="0060452A"/>
    <w:rsid w:val="00607A0A"/>
    <w:rsid w:val="006101D4"/>
    <w:rsid w:val="00612B83"/>
    <w:rsid w:val="00615440"/>
    <w:rsid w:val="00622245"/>
    <w:rsid w:val="006321CF"/>
    <w:rsid w:val="00632B48"/>
    <w:rsid w:val="006359BA"/>
    <w:rsid w:val="00640D4A"/>
    <w:rsid w:val="00644C4F"/>
    <w:rsid w:val="00652DA1"/>
    <w:rsid w:val="0065380D"/>
    <w:rsid w:val="00654839"/>
    <w:rsid w:val="00656E99"/>
    <w:rsid w:val="0066101D"/>
    <w:rsid w:val="00663F3D"/>
    <w:rsid w:val="006659DD"/>
    <w:rsid w:val="00667256"/>
    <w:rsid w:val="006724EA"/>
    <w:rsid w:val="00672B5B"/>
    <w:rsid w:val="00672D7D"/>
    <w:rsid w:val="006756E9"/>
    <w:rsid w:val="00690B77"/>
    <w:rsid w:val="0069117D"/>
    <w:rsid w:val="006918AE"/>
    <w:rsid w:val="006976CE"/>
    <w:rsid w:val="006A025C"/>
    <w:rsid w:val="006A16BC"/>
    <w:rsid w:val="006A216E"/>
    <w:rsid w:val="006A4029"/>
    <w:rsid w:val="006B0792"/>
    <w:rsid w:val="006B45E0"/>
    <w:rsid w:val="006C0BA3"/>
    <w:rsid w:val="006C2D03"/>
    <w:rsid w:val="006D5009"/>
    <w:rsid w:val="006D5CDD"/>
    <w:rsid w:val="006E190E"/>
    <w:rsid w:val="006E698B"/>
    <w:rsid w:val="006F0B9F"/>
    <w:rsid w:val="006F26AF"/>
    <w:rsid w:val="006F3F06"/>
    <w:rsid w:val="00703E37"/>
    <w:rsid w:val="00704778"/>
    <w:rsid w:val="00712391"/>
    <w:rsid w:val="00716A2A"/>
    <w:rsid w:val="00716F58"/>
    <w:rsid w:val="007174C9"/>
    <w:rsid w:val="00721E8E"/>
    <w:rsid w:val="007306D0"/>
    <w:rsid w:val="0073284F"/>
    <w:rsid w:val="007422EC"/>
    <w:rsid w:val="007477AC"/>
    <w:rsid w:val="00750489"/>
    <w:rsid w:val="007506F8"/>
    <w:rsid w:val="007513F8"/>
    <w:rsid w:val="00752250"/>
    <w:rsid w:val="007560F5"/>
    <w:rsid w:val="007604FB"/>
    <w:rsid w:val="0076229A"/>
    <w:rsid w:val="00764A14"/>
    <w:rsid w:val="0077159B"/>
    <w:rsid w:val="00780F5C"/>
    <w:rsid w:val="00784E76"/>
    <w:rsid w:val="00786910"/>
    <w:rsid w:val="00790BA2"/>
    <w:rsid w:val="007A0B6A"/>
    <w:rsid w:val="007A0BEE"/>
    <w:rsid w:val="007A0EA1"/>
    <w:rsid w:val="007A23F8"/>
    <w:rsid w:val="007A4544"/>
    <w:rsid w:val="007B1A64"/>
    <w:rsid w:val="007B371D"/>
    <w:rsid w:val="007B6129"/>
    <w:rsid w:val="007C1C16"/>
    <w:rsid w:val="007C22EE"/>
    <w:rsid w:val="007C554C"/>
    <w:rsid w:val="007D1949"/>
    <w:rsid w:val="007E28BC"/>
    <w:rsid w:val="007E56CC"/>
    <w:rsid w:val="007E6FA1"/>
    <w:rsid w:val="007F4CF4"/>
    <w:rsid w:val="007F58E5"/>
    <w:rsid w:val="007F6006"/>
    <w:rsid w:val="007F6440"/>
    <w:rsid w:val="00800F66"/>
    <w:rsid w:val="00801010"/>
    <w:rsid w:val="00802CB7"/>
    <w:rsid w:val="0080550C"/>
    <w:rsid w:val="00814026"/>
    <w:rsid w:val="00821FA5"/>
    <w:rsid w:val="00833005"/>
    <w:rsid w:val="0084430E"/>
    <w:rsid w:val="008456BE"/>
    <w:rsid w:val="008461FA"/>
    <w:rsid w:val="008502D8"/>
    <w:rsid w:val="0085051B"/>
    <w:rsid w:val="00852035"/>
    <w:rsid w:val="00853085"/>
    <w:rsid w:val="008555B1"/>
    <w:rsid w:val="008558BE"/>
    <w:rsid w:val="008562C2"/>
    <w:rsid w:val="00864A8C"/>
    <w:rsid w:val="00872C48"/>
    <w:rsid w:val="00877DBF"/>
    <w:rsid w:val="00880E98"/>
    <w:rsid w:val="00883F4D"/>
    <w:rsid w:val="00892312"/>
    <w:rsid w:val="00893AFB"/>
    <w:rsid w:val="008947EB"/>
    <w:rsid w:val="008970B8"/>
    <w:rsid w:val="008A0DA4"/>
    <w:rsid w:val="008A2B06"/>
    <w:rsid w:val="008A38A2"/>
    <w:rsid w:val="008B21B3"/>
    <w:rsid w:val="008B365D"/>
    <w:rsid w:val="008B6B49"/>
    <w:rsid w:val="008C5C4A"/>
    <w:rsid w:val="008D0BA9"/>
    <w:rsid w:val="008D1DA6"/>
    <w:rsid w:val="008D71B2"/>
    <w:rsid w:val="008E2335"/>
    <w:rsid w:val="008E38B5"/>
    <w:rsid w:val="008E3ABE"/>
    <w:rsid w:val="008E4067"/>
    <w:rsid w:val="008E43DF"/>
    <w:rsid w:val="008F159B"/>
    <w:rsid w:val="008F25F2"/>
    <w:rsid w:val="00911391"/>
    <w:rsid w:val="009153CA"/>
    <w:rsid w:val="00916000"/>
    <w:rsid w:val="0092305A"/>
    <w:rsid w:val="009238A1"/>
    <w:rsid w:val="0092500A"/>
    <w:rsid w:val="00931166"/>
    <w:rsid w:val="0093239E"/>
    <w:rsid w:val="00937E3A"/>
    <w:rsid w:val="009440F7"/>
    <w:rsid w:val="00945307"/>
    <w:rsid w:val="009455C7"/>
    <w:rsid w:val="0095000F"/>
    <w:rsid w:val="00951983"/>
    <w:rsid w:val="0095514B"/>
    <w:rsid w:val="0096049A"/>
    <w:rsid w:val="00961738"/>
    <w:rsid w:val="00964934"/>
    <w:rsid w:val="009656D1"/>
    <w:rsid w:val="00972443"/>
    <w:rsid w:val="00980C15"/>
    <w:rsid w:val="009827B3"/>
    <w:rsid w:val="009839DB"/>
    <w:rsid w:val="00983AD5"/>
    <w:rsid w:val="00986E3E"/>
    <w:rsid w:val="00990247"/>
    <w:rsid w:val="00991A09"/>
    <w:rsid w:val="00992BD1"/>
    <w:rsid w:val="009939ED"/>
    <w:rsid w:val="00996846"/>
    <w:rsid w:val="00996FF1"/>
    <w:rsid w:val="009A2C50"/>
    <w:rsid w:val="009A3FFA"/>
    <w:rsid w:val="009A7637"/>
    <w:rsid w:val="009B0CEF"/>
    <w:rsid w:val="009B4294"/>
    <w:rsid w:val="009B4A46"/>
    <w:rsid w:val="009B6374"/>
    <w:rsid w:val="009C3011"/>
    <w:rsid w:val="009C59F3"/>
    <w:rsid w:val="009C656F"/>
    <w:rsid w:val="009D31FE"/>
    <w:rsid w:val="009D5910"/>
    <w:rsid w:val="009D7613"/>
    <w:rsid w:val="009E2AF7"/>
    <w:rsid w:val="009E528C"/>
    <w:rsid w:val="009E6C4E"/>
    <w:rsid w:val="009E6CD9"/>
    <w:rsid w:val="009F0BC5"/>
    <w:rsid w:val="009F4D85"/>
    <w:rsid w:val="009F6A15"/>
    <w:rsid w:val="009F793F"/>
    <w:rsid w:val="00A03585"/>
    <w:rsid w:val="00A0750B"/>
    <w:rsid w:val="00A07731"/>
    <w:rsid w:val="00A11F98"/>
    <w:rsid w:val="00A1292B"/>
    <w:rsid w:val="00A13873"/>
    <w:rsid w:val="00A15DD6"/>
    <w:rsid w:val="00A17006"/>
    <w:rsid w:val="00A20458"/>
    <w:rsid w:val="00A20EF3"/>
    <w:rsid w:val="00A212A0"/>
    <w:rsid w:val="00A24B0C"/>
    <w:rsid w:val="00A3114C"/>
    <w:rsid w:val="00A3422F"/>
    <w:rsid w:val="00A354B4"/>
    <w:rsid w:val="00A42D46"/>
    <w:rsid w:val="00A447E3"/>
    <w:rsid w:val="00A47D22"/>
    <w:rsid w:val="00A523C5"/>
    <w:rsid w:val="00A5738A"/>
    <w:rsid w:val="00A60921"/>
    <w:rsid w:val="00A61B9D"/>
    <w:rsid w:val="00A61C05"/>
    <w:rsid w:val="00A64FCA"/>
    <w:rsid w:val="00A66090"/>
    <w:rsid w:val="00A670B7"/>
    <w:rsid w:val="00A74AF5"/>
    <w:rsid w:val="00A763D0"/>
    <w:rsid w:val="00A848AA"/>
    <w:rsid w:val="00A86B84"/>
    <w:rsid w:val="00A87723"/>
    <w:rsid w:val="00AB17D0"/>
    <w:rsid w:val="00AB44CE"/>
    <w:rsid w:val="00AB61AC"/>
    <w:rsid w:val="00AB626C"/>
    <w:rsid w:val="00AC40A6"/>
    <w:rsid w:val="00AC459D"/>
    <w:rsid w:val="00AC4FA7"/>
    <w:rsid w:val="00AD30E4"/>
    <w:rsid w:val="00AD6BAD"/>
    <w:rsid w:val="00AD6E69"/>
    <w:rsid w:val="00AE0902"/>
    <w:rsid w:val="00AE2090"/>
    <w:rsid w:val="00AE3845"/>
    <w:rsid w:val="00AF43D7"/>
    <w:rsid w:val="00AF470D"/>
    <w:rsid w:val="00AF69A2"/>
    <w:rsid w:val="00B0317C"/>
    <w:rsid w:val="00B139EB"/>
    <w:rsid w:val="00B141E6"/>
    <w:rsid w:val="00B15B3A"/>
    <w:rsid w:val="00B219F1"/>
    <w:rsid w:val="00B2497C"/>
    <w:rsid w:val="00B2625A"/>
    <w:rsid w:val="00B35556"/>
    <w:rsid w:val="00B36A2E"/>
    <w:rsid w:val="00B43A8B"/>
    <w:rsid w:val="00B4742F"/>
    <w:rsid w:val="00B474FD"/>
    <w:rsid w:val="00B50C34"/>
    <w:rsid w:val="00B5129F"/>
    <w:rsid w:val="00B515A4"/>
    <w:rsid w:val="00B516FB"/>
    <w:rsid w:val="00B535E7"/>
    <w:rsid w:val="00B55598"/>
    <w:rsid w:val="00B6437E"/>
    <w:rsid w:val="00B671CC"/>
    <w:rsid w:val="00B70936"/>
    <w:rsid w:val="00B74803"/>
    <w:rsid w:val="00B838CC"/>
    <w:rsid w:val="00B90890"/>
    <w:rsid w:val="00B92509"/>
    <w:rsid w:val="00B93472"/>
    <w:rsid w:val="00B96B8D"/>
    <w:rsid w:val="00BA2227"/>
    <w:rsid w:val="00BA3B84"/>
    <w:rsid w:val="00BA63B3"/>
    <w:rsid w:val="00BA6B2E"/>
    <w:rsid w:val="00BA75BE"/>
    <w:rsid w:val="00BB1C48"/>
    <w:rsid w:val="00BB28FB"/>
    <w:rsid w:val="00BB3D48"/>
    <w:rsid w:val="00BB45DA"/>
    <w:rsid w:val="00BB75AE"/>
    <w:rsid w:val="00BC0D76"/>
    <w:rsid w:val="00BC145B"/>
    <w:rsid w:val="00BD5001"/>
    <w:rsid w:val="00BE3F22"/>
    <w:rsid w:val="00BF11AC"/>
    <w:rsid w:val="00C01599"/>
    <w:rsid w:val="00C026A9"/>
    <w:rsid w:val="00C06B21"/>
    <w:rsid w:val="00C07AFF"/>
    <w:rsid w:val="00C108E4"/>
    <w:rsid w:val="00C134AF"/>
    <w:rsid w:val="00C158F1"/>
    <w:rsid w:val="00C206EE"/>
    <w:rsid w:val="00C209E1"/>
    <w:rsid w:val="00C215AD"/>
    <w:rsid w:val="00C27846"/>
    <w:rsid w:val="00C305AC"/>
    <w:rsid w:val="00C4245E"/>
    <w:rsid w:val="00C43EE6"/>
    <w:rsid w:val="00C44801"/>
    <w:rsid w:val="00C46E3B"/>
    <w:rsid w:val="00C478BF"/>
    <w:rsid w:val="00C5161F"/>
    <w:rsid w:val="00C51698"/>
    <w:rsid w:val="00C7446A"/>
    <w:rsid w:val="00C8125A"/>
    <w:rsid w:val="00C84E0D"/>
    <w:rsid w:val="00C92EA5"/>
    <w:rsid w:val="00C97F42"/>
    <w:rsid w:val="00CA2D6C"/>
    <w:rsid w:val="00CA4D6B"/>
    <w:rsid w:val="00CB21B6"/>
    <w:rsid w:val="00CB57F9"/>
    <w:rsid w:val="00CB7611"/>
    <w:rsid w:val="00CD195A"/>
    <w:rsid w:val="00CD7A3E"/>
    <w:rsid w:val="00CE6F7C"/>
    <w:rsid w:val="00D00670"/>
    <w:rsid w:val="00D01568"/>
    <w:rsid w:val="00D07B68"/>
    <w:rsid w:val="00D110B0"/>
    <w:rsid w:val="00D1415F"/>
    <w:rsid w:val="00D14CE7"/>
    <w:rsid w:val="00D2165E"/>
    <w:rsid w:val="00D25DB2"/>
    <w:rsid w:val="00D31CDA"/>
    <w:rsid w:val="00D35F00"/>
    <w:rsid w:val="00D3652F"/>
    <w:rsid w:val="00D367D8"/>
    <w:rsid w:val="00D4067C"/>
    <w:rsid w:val="00D45766"/>
    <w:rsid w:val="00D46808"/>
    <w:rsid w:val="00D5140D"/>
    <w:rsid w:val="00D52435"/>
    <w:rsid w:val="00D5524F"/>
    <w:rsid w:val="00D63EC6"/>
    <w:rsid w:val="00D70CBC"/>
    <w:rsid w:val="00D841F5"/>
    <w:rsid w:val="00D84C60"/>
    <w:rsid w:val="00D93F75"/>
    <w:rsid w:val="00D94D2B"/>
    <w:rsid w:val="00DB5157"/>
    <w:rsid w:val="00DC55BA"/>
    <w:rsid w:val="00DD0E77"/>
    <w:rsid w:val="00DD25C3"/>
    <w:rsid w:val="00DD3A5B"/>
    <w:rsid w:val="00DD3BC7"/>
    <w:rsid w:val="00DD66AF"/>
    <w:rsid w:val="00DD6DFE"/>
    <w:rsid w:val="00DD7CBF"/>
    <w:rsid w:val="00DE2739"/>
    <w:rsid w:val="00DE36B3"/>
    <w:rsid w:val="00DE6360"/>
    <w:rsid w:val="00DE65D8"/>
    <w:rsid w:val="00DF59A6"/>
    <w:rsid w:val="00DF5CCF"/>
    <w:rsid w:val="00E02E06"/>
    <w:rsid w:val="00E06360"/>
    <w:rsid w:val="00E108BE"/>
    <w:rsid w:val="00E21C71"/>
    <w:rsid w:val="00E2235D"/>
    <w:rsid w:val="00E25902"/>
    <w:rsid w:val="00E27172"/>
    <w:rsid w:val="00E37CDD"/>
    <w:rsid w:val="00E50FC1"/>
    <w:rsid w:val="00E51F8C"/>
    <w:rsid w:val="00E53C90"/>
    <w:rsid w:val="00E53E09"/>
    <w:rsid w:val="00E53F50"/>
    <w:rsid w:val="00E55ADB"/>
    <w:rsid w:val="00E61854"/>
    <w:rsid w:val="00E6309B"/>
    <w:rsid w:val="00E64150"/>
    <w:rsid w:val="00E669D6"/>
    <w:rsid w:val="00E6738A"/>
    <w:rsid w:val="00E766B7"/>
    <w:rsid w:val="00E8028D"/>
    <w:rsid w:val="00E80EA4"/>
    <w:rsid w:val="00E81CBD"/>
    <w:rsid w:val="00E8277D"/>
    <w:rsid w:val="00E84CF1"/>
    <w:rsid w:val="00E858A9"/>
    <w:rsid w:val="00E915D9"/>
    <w:rsid w:val="00E9320E"/>
    <w:rsid w:val="00E93422"/>
    <w:rsid w:val="00E972D2"/>
    <w:rsid w:val="00EA2BC4"/>
    <w:rsid w:val="00EB0AEA"/>
    <w:rsid w:val="00EB0CC6"/>
    <w:rsid w:val="00EB2758"/>
    <w:rsid w:val="00EB6084"/>
    <w:rsid w:val="00EC28F3"/>
    <w:rsid w:val="00EC37A1"/>
    <w:rsid w:val="00EC7640"/>
    <w:rsid w:val="00EC78EB"/>
    <w:rsid w:val="00ED7716"/>
    <w:rsid w:val="00EE74A0"/>
    <w:rsid w:val="00EE77EC"/>
    <w:rsid w:val="00EE7838"/>
    <w:rsid w:val="00EF0CAD"/>
    <w:rsid w:val="00EF46A2"/>
    <w:rsid w:val="00EF67F2"/>
    <w:rsid w:val="00F12D9C"/>
    <w:rsid w:val="00F1381E"/>
    <w:rsid w:val="00F17CC3"/>
    <w:rsid w:val="00F22C05"/>
    <w:rsid w:val="00F23EF2"/>
    <w:rsid w:val="00F278BE"/>
    <w:rsid w:val="00F30C2E"/>
    <w:rsid w:val="00F3143E"/>
    <w:rsid w:val="00F35B33"/>
    <w:rsid w:val="00F35BBB"/>
    <w:rsid w:val="00F44585"/>
    <w:rsid w:val="00F46D73"/>
    <w:rsid w:val="00F53E5B"/>
    <w:rsid w:val="00F5468A"/>
    <w:rsid w:val="00F55E24"/>
    <w:rsid w:val="00F56A91"/>
    <w:rsid w:val="00F60BF0"/>
    <w:rsid w:val="00F70E32"/>
    <w:rsid w:val="00F803C9"/>
    <w:rsid w:val="00F809A5"/>
    <w:rsid w:val="00F82242"/>
    <w:rsid w:val="00F82DDA"/>
    <w:rsid w:val="00F83342"/>
    <w:rsid w:val="00F877D1"/>
    <w:rsid w:val="00F907C3"/>
    <w:rsid w:val="00F90B54"/>
    <w:rsid w:val="00F91284"/>
    <w:rsid w:val="00FA5B53"/>
    <w:rsid w:val="00FB12D1"/>
    <w:rsid w:val="00FB1D31"/>
    <w:rsid w:val="00FB6D77"/>
    <w:rsid w:val="00FC0632"/>
    <w:rsid w:val="00FC0BDA"/>
    <w:rsid w:val="00FC110A"/>
    <w:rsid w:val="00FC4185"/>
    <w:rsid w:val="00FC5093"/>
    <w:rsid w:val="00FD751D"/>
    <w:rsid w:val="00FD7E20"/>
    <w:rsid w:val="00FE3BB0"/>
    <w:rsid w:val="00FF12F3"/>
    <w:rsid w:val="00FF3301"/>
    <w:rsid w:val="00FF3E9D"/>
    <w:rsid w:val="00FF4651"/>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C6F41"/>
  <w15:docId w15:val="{699327B8-4FAE-4D04-9B63-742E6404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rsid w:val="000D160A"/>
    <w:rPr>
      <w:color w:val="0000FF"/>
      <w:u w:val="single"/>
    </w:rPr>
  </w:style>
  <w:style w:type="paragraph" w:styleId="ListParagraph">
    <w:name w:val="List Paragraph"/>
    <w:basedOn w:val="Normal"/>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uiPriority w:val="22"/>
    <w:qFormat/>
    <w:rsid w:val="00E53E09"/>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800080" w:themeColor="followedHyperlink"/>
      <w:u w:val="single"/>
    </w:rPr>
  </w:style>
  <w:style w:type="paragraph" w:styleId="Revision">
    <w:name w:val="Revision"/>
    <w:hidden/>
    <w:uiPriority w:val="99"/>
    <w:semiHidden/>
    <w:rsid w:val="00115A51"/>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5A3594"/>
    <w:rPr>
      <w:color w:val="808080"/>
    </w:rPr>
  </w:style>
  <w:style w:type="paragraph" w:styleId="BodyText">
    <w:name w:val="Body Text"/>
    <w:basedOn w:val="Normal"/>
    <w:link w:val="BodyTextChar"/>
    <w:uiPriority w:val="1"/>
    <w:qFormat/>
    <w:rsid w:val="005A3594"/>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5A3594"/>
    <w:rPr>
      <w:rFonts w:ascii="Calibri" w:eastAsia="Calibri" w:hAnsi="Calibri" w:cs="Calibri"/>
      <w:lang w:bidi="en-US"/>
    </w:rPr>
  </w:style>
  <w:style w:type="paragraph" w:customStyle="1" w:styleId="TableParagraph">
    <w:name w:val="Table Paragraph"/>
    <w:basedOn w:val="Normal"/>
    <w:uiPriority w:val="1"/>
    <w:qFormat/>
    <w:rsid w:val="00B671CC"/>
    <w:pPr>
      <w:widowControl w:val="0"/>
      <w:autoSpaceDE w:val="0"/>
      <w:autoSpaceDN w:val="0"/>
      <w:spacing w:before="1" w:after="0" w:line="219" w:lineRule="exact"/>
    </w:pPr>
    <w:rPr>
      <w:rFonts w:ascii="Arial" w:eastAsia="Arial" w:hAnsi="Arial" w:cs="Arial"/>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8601">
      <w:bodyDiv w:val="1"/>
      <w:marLeft w:val="0"/>
      <w:marRight w:val="0"/>
      <w:marTop w:val="0"/>
      <w:marBottom w:val="0"/>
      <w:divBdr>
        <w:top w:val="none" w:sz="0" w:space="0" w:color="auto"/>
        <w:left w:val="none" w:sz="0" w:space="0" w:color="auto"/>
        <w:bottom w:val="none" w:sz="0" w:space="0" w:color="auto"/>
        <w:right w:val="none" w:sz="0" w:space="0" w:color="auto"/>
      </w:divBdr>
    </w:div>
    <w:div w:id="1057119875">
      <w:bodyDiv w:val="1"/>
      <w:marLeft w:val="0"/>
      <w:marRight w:val="0"/>
      <w:marTop w:val="0"/>
      <w:marBottom w:val="0"/>
      <w:divBdr>
        <w:top w:val="none" w:sz="0" w:space="0" w:color="auto"/>
        <w:left w:val="none" w:sz="0" w:space="0" w:color="auto"/>
        <w:bottom w:val="none" w:sz="0" w:space="0" w:color="auto"/>
        <w:right w:val="none" w:sz="0" w:space="0" w:color="auto"/>
      </w:divBdr>
      <w:divsChild>
        <w:div w:id="1976327742">
          <w:marLeft w:val="0"/>
          <w:marRight w:val="0"/>
          <w:marTop w:val="0"/>
          <w:marBottom w:val="0"/>
          <w:divBdr>
            <w:top w:val="none" w:sz="0" w:space="0" w:color="auto"/>
            <w:left w:val="none" w:sz="0" w:space="0" w:color="auto"/>
            <w:bottom w:val="none" w:sz="0" w:space="0" w:color="auto"/>
            <w:right w:val="none" w:sz="0" w:space="0" w:color="auto"/>
          </w:divBdr>
        </w:div>
        <w:div w:id="237641131">
          <w:marLeft w:val="0"/>
          <w:marRight w:val="0"/>
          <w:marTop w:val="0"/>
          <w:marBottom w:val="0"/>
          <w:divBdr>
            <w:top w:val="none" w:sz="0" w:space="0" w:color="auto"/>
            <w:left w:val="none" w:sz="0" w:space="0" w:color="auto"/>
            <w:bottom w:val="none" w:sz="0" w:space="0" w:color="auto"/>
            <w:right w:val="none" w:sz="0" w:space="0" w:color="auto"/>
          </w:divBdr>
        </w:div>
      </w:divsChild>
    </w:div>
    <w:div w:id="1604604831">
      <w:bodyDiv w:val="1"/>
      <w:marLeft w:val="0"/>
      <w:marRight w:val="0"/>
      <w:marTop w:val="0"/>
      <w:marBottom w:val="0"/>
      <w:divBdr>
        <w:top w:val="none" w:sz="0" w:space="0" w:color="auto"/>
        <w:left w:val="none" w:sz="0" w:space="0" w:color="auto"/>
        <w:bottom w:val="none" w:sz="0" w:space="0" w:color="auto"/>
        <w:right w:val="none" w:sz="0" w:space="0" w:color="auto"/>
      </w:divBdr>
    </w:div>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policy.tennessee.edu/fiscal_policy/fi0405/"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info@esmsolution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n.gov/generalservices/procurement/central-procurement-office--cpo-/governor-s-office-of-diversity-business-enterprise--godbe--/godbe-certification-overview.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ie17\Downloads\RFQ-S_Template_4.2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25C36B9A74F4E8F6DC21768041A86" ma:contentTypeVersion="18" ma:contentTypeDescription="Create a new document." ma:contentTypeScope="" ma:versionID="45e5f32ce7aee4c9dfac376d165a57ff">
  <xsd:schema xmlns:xsd="http://www.w3.org/2001/XMLSchema" xmlns:xs="http://www.w3.org/2001/XMLSchema" xmlns:p="http://schemas.microsoft.com/office/2006/metadata/properties" xmlns:ns2="9a685b40-d013-4a8d-968a-2ae0e28b3936" xmlns:ns3="03313868-cf4f-4b1a-a2d5-f3aa0008d070" targetNamespace="http://schemas.microsoft.com/office/2006/metadata/properties" ma:root="true" ma:fieldsID="94ade67f9393d6c64616fce0686f269a" ns2:_="" ns3:_="">
    <xsd:import namespace="9a685b40-d013-4a8d-968a-2ae0e28b3936"/>
    <xsd:import namespace="03313868-cf4f-4b1a-a2d5-f3aa0008d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DateTim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85b40-d013-4a8d-968a-2ae0e28b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DateTimr" ma:index="24" nillable="true" ma:displayName="Date &amp; Time" ma:format="DateTime" ma:internalName="DateTimr">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13868-cf4f-4b1a-a2d5-f3aa0008d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80f849-e2b7-4f83-a936-cfad860935f0}" ma:internalName="TaxCatchAll" ma:showField="CatchAllData" ma:web="03313868-cf4f-4b1a-a2d5-f3aa0008d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85b40-d013-4a8d-968a-2ae0e28b3936">
      <Terms xmlns="http://schemas.microsoft.com/office/infopath/2007/PartnerControls"/>
    </lcf76f155ced4ddcb4097134ff3c332f>
    <TaxCatchAll xmlns="03313868-cf4f-4b1a-a2d5-f3aa0008d070"/>
    <DateTimr xmlns="9a685b40-d013-4a8d-968a-2ae0e28b39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F129-3375-4A51-98BC-610B80BC65F9}">
  <ds:schemaRefs>
    <ds:schemaRef ds:uri="http://schemas.microsoft.com/sharepoint/v3/contenttype/forms"/>
  </ds:schemaRefs>
</ds:datastoreItem>
</file>

<file path=customXml/itemProps2.xml><?xml version="1.0" encoding="utf-8"?>
<ds:datastoreItem xmlns:ds="http://schemas.openxmlformats.org/officeDocument/2006/customXml" ds:itemID="{C26331A4-C9B5-4692-8D06-7D0704680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85b40-d013-4a8d-968a-2ae0e28b3936"/>
    <ds:schemaRef ds:uri="03313868-cf4f-4b1a-a2d5-f3aa0008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6A44C-9411-4C62-85B0-1CE05F21AC49}">
  <ds:schemaRefs>
    <ds:schemaRef ds:uri="http://schemas.microsoft.com/office/2006/metadata/properties"/>
    <ds:schemaRef ds:uri="http://schemas.microsoft.com/office/infopath/2007/PartnerControls"/>
    <ds:schemaRef ds:uri="9a685b40-d013-4a8d-968a-2ae0e28b3936"/>
    <ds:schemaRef ds:uri="03313868-cf4f-4b1a-a2d5-f3aa0008d070"/>
  </ds:schemaRefs>
</ds:datastoreItem>
</file>

<file path=customXml/itemProps4.xml><?xml version="1.0" encoding="utf-8"?>
<ds:datastoreItem xmlns:ds="http://schemas.openxmlformats.org/officeDocument/2006/customXml" ds:itemID="{074CC141-A64F-4DE9-A700-9EF5C1CA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RFQ-S_Template_4.25 (1)</Template>
  <TotalTime>22</TotalTime>
  <Pages>18</Pages>
  <Words>6117</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Donna</dc:creator>
  <cp:lastModifiedBy>Daniel, Donna</cp:lastModifiedBy>
  <cp:revision>2</cp:revision>
  <cp:lastPrinted>2020-01-24T15:49:00Z</cp:lastPrinted>
  <dcterms:created xsi:type="dcterms:W3CDTF">2024-03-21T18:40:00Z</dcterms:created>
  <dcterms:modified xsi:type="dcterms:W3CDTF">2024-03-21T18:40:00Z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0x0101000A225C36B9A74F4E8F6DC21768041A86</vt:lpwstr>
  </property>
  <property fmtid="{D5CDD505-2E9C-101B-9397-08002B2CF9AE}" pid="3" name="Order">
    <vt:r8>297000</vt:r8>
  </property>
  <property fmtid="{D5CDD505-2E9C-101B-9397-08002B2CF9AE}" pid="4" name="MediaServiceImageTags">
    <vt:lpwstr/>
  </property>
</Properties>
</file>