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DC38"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23B919B3"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0F1BBB33" w14:textId="77777777" w:rsidR="00B12CF9" w:rsidRPr="00EF46A2" w:rsidRDefault="00B12CF9" w:rsidP="00B12CF9">
      <w:pPr>
        <w:rPr>
          <w:rFonts w:asciiTheme="minorHAnsi" w:eastAsia="Times New Roman" w:hAnsiTheme="minorHAnsi" w:cs="Arial"/>
          <w:b/>
          <w:sz w:val="36"/>
          <w:szCs w:val="44"/>
        </w:rPr>
      </w:pPr>
    </w:p>
    <w:p w14:paraId="35E95ED5" w14:textId="77777777" w:rsidR="00B12CF9" w:rsidRPr="00EF46A2" w:rsidRDefault="00B12CF9" w:rsidP="00B12CF9">
      <w:pPr>
        <w:jc w:val="center"/>
        <w:rPr>
          <w:rFonts w:asciiTheme="minorHAnsi" w:eastAsia="Times New Roman" w:hAnsiTheme="minorHAnsi" w:cs="Arial"/>
          <w:b/>
          <w:sz w:val="36"/>
          <w:szCs w:val="44"/>
        </w:rPr>
      </w:pPr>
    </w:p>
    <w:p w14:paraId="54E7D9E9"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33C434DB" w14:textId="77777777">
        <w:tc>
          <w:tcPr>
            <w:tcW w:w="3325" w:type="dxa"/>
            <w:shd w:val="clear" w:color="auto" w:fill="F2F2F2" w:themeFill="background1" w:themeFillShade="F2"/>
          </w:tcPr>
          <w:p w14:paraId="5D9F92E3" w14:textId="77777777" w:rsidR="00B12CF9" w:rsidRDefault="00B12CF9">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4DD30719" w14:textId="6116BBEB" w:rsidR="00B12CF9" w:rsidRPr="008E5C37" w:rsidRDefault="001D3840">
            <w:pPr>
              <w:rPr>
                <w:rFonts w:asciiTheme="minorHAnsi" w:eastAsia="Times New Roman" w:hAnsiTheme="minorHAnsi" w:cs="Arial"/>
                <w:sz w:val="28"/>
                <w:szCs w:val="44"/>
              </w:rPr>
            </w:pPr>
            <w:r w:rsidRPr="001D3840">
              <w:rPr>
                <w:rFonts w:asciiTheme="minorHAnsi" w:eastAsia="Times New Roman" w:hAnsiTheme="minorHAnsi" w:cs="Arial"/>
                <w:sz w:val="28"/>
                <w:szCs w:val="44"/>
              </w:rPr>
              <w:t>RFQ 3906352 - Service/Tool Truck Beds Replacement and Installation</w:t>
            </w:r>
          </w:p>
        </w:tc>
      </w:tr>
      <w:tr w:rsidR="00B12CF9" w14:paraId="29F51D09" w14:textId="77777777">
        <w:tc>
          <w:tcPr>
            <w:tcW w:w="3325" w:type="dxa"/>
            <w:shd w:val="clear" w:color="auto" w:fill="F2F2F2" w:themeFill="background1" w:themeFillShade="F2"/>
          </w:tcPr>
          <w:p w14:paraId="092C892F" w14:textId="77777777" w:rsidR="00B12CF9" w:rsidRDefault="00B12CF9">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0C977877" w14:textId="27239F7E" w:rsidR="00B12CF9" w:rsidRPr="008E5C37" w:rsidRDefault="001D3840">
            <w:pPr>
              <w:rPr>
                <w:rFonts w:asciiTheme="minorHAnsi" w:eastAsia="Times New Roman" w:hAnsiTheme="minorHAnsi" w:cs="Arial"/>
                <w:sz w:val="28"/>
                <w:szCs w:val="44"/>
              </w:rPr>
            </w:pPr>
            <w:r w:rsidRPr="001D3840">
              <w:rPr>
                <w:rFonts w:asciiTheme="minorHAnsi" w:eastAsia="Times New Roman" w:hAnsiTheme="minorHAnsi" w:cs="Arial"/>
                <w:sz w:val="28"/>
                <w:szCs w:val="44"/>
              </w:rPr>
              <w:t>3906352-Roberts</w:t>
            </w:r>
          </w:p>
        </w:tc>
      </w:tr>
      <w:tr w:rsidR="00B12CF9" w14:paraId="7917ED32" w14:textId="77777777">
        <w:tc>
          <w:tcPr>
            <w:tcW w:w="3325" w:type="dxa"/>
            <w:shd w:val="clear" w:color="auto" w:fill="F2F2F2" w:themeFill="background1" w:themeFillShade="F2"/>
          </w:tcPr>
          <w:p w14:paraId="3B67B7C3" w14:textId="77777777" w:rsidR="00B12CF9" w:rsidRDefault="00B12CF9">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15019759" w14:textId="28A30F71" w:rsidR="00B12CF9" w:rsidRPr="008E5C37" w:rsidRDefault="001D3840">
            <w:pPr>
              <w:rPr>
                <w:rFonts w:asciiTheme="minorHAnsi" w:eastAsia="Times New Roman" w:hAnsiTheme="minorHAnsi" w:cs="Arial"/>
                <w:sz w:val="28"/>
                <w:szCs w:val="44"/>
              </w:rPr>
            </w:pPr>
            <w:r>
              <w:rPr>
                <w:rFonts w:asciiTheme="minorHAnsi" w:eastAsia="Times New Roman" w:hAnsiTheme="minorHAnsi" w:cs="Arial"/>
                <w:sz w:val="28"/>
                <w:szCs w:val="44"/>
              </w:rPr>
              <w:t>April 25, 2024</w:t>
            </w:r>
          </w:p>
        </w:tc>
      </w:tr>
      <w:tr w:rsidR="00B12CF9" w14:paraId="1A6C4219" w14:textId="77777777">
        <w:tc>
          <w:tcPr>
            <w:tcW w:w="3325" w:type="dxa"/>
            <w:shd w:val="clear" w:color="auto" w:fill="F2F2F2" w:themeFill="background1" w:themeFillShade="F2"/>
          </w:tcPr>
          <w:p w14:paraId="25F39C63" w14:textId="77777777" w:rsidR="00B12CF9" w:rsidRDefault="00B12CF9">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0DC35A4F" w14:textId="7A38055C" w:rsidR="00B12CF9" w:rsidRPr="008E5C37" w:rsidRDefault="001D3840">
            <w:pPr>
              <w:rPr>
                <w:rFonts w:asciiTheme="minorHAnsi" w:eastAsia="Times New Roman" w:hAnsiTheme="minorHAnsi" w:cs="Arial"/>
                <w:sz w:val="28"/>
                <w:szCs w:val="44"/>
              </w:rPr>
            </w:pPr>
            <w:r>
              <w:rPr>
                <w:rFonts w:asciiTheme="minorHAnsi" w:eastAsia="Times New Roman" w:hAnsiTheme="minorHAnsi" w:cs="Arial"/>
                <w:sz w:val="28"/>
                <w:szCs w:val="44"/>
              </w:rPr>
              <w:t>May 09</w:t>
            </w:r>
            <w:r w:rsidR="00B46DC0">
              <w:rPr>
                <w:rFonts w:asciiTheme="minorHAnsi" w:eastAsia="Times New Roman" w:hAnsiTheme="minorHAnsi" w:cs="Arial"/>
                <w:sz w:val="28"/>
                <w:szCs w:val="44"/>
              </w:rPr>
              <w:t>, 2024 at 2:00 PM EST</w:t>
            </w:r>
          </w:p>
        </w:tc>
      </w:tr>
    </w:tbl>
    <w:p w14:paraId="463071CD"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4B8AB291"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7AE55C45" w14:textId="77777777">
        <w:tc>
          <w:tcPr>
            <w:tcW w:w="3325" w:type="dxa"/>
            <w:shd w:val="clear" w:color="auto" w:fill="F2F2F2" w:themeFill="background1" w:themeFillShade="F2"/>
          </w:tcPr>
          <w:p w14:paraId="22F15080" w14:textId="77777777" w:rsidR="00B12CF9" w:rsidRDefault="00B12CF9">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1EAA0097" w14:textId="77777777" w:rsidR="00B12CF9" w:rsidRPr="008E5C37" w:rsidRDefault="00B12CF9">
            <w:pPr>
              <w:rPr>
                <w:rFonts w:asciiTheme="minorHAnsi" w:eastAsia="Times New Roman" w:hAnsiTheme="minorHAnsi" w:cs="Arial"/>
                <w:sz w:val="36"/>
                <w:szCs w:val="44"/>
              </w:rPr>
            </w:pPr>
          </w:p>
        </w:tc>
      </w:tr>
      <w:tr w:rsidR="00B12CF9" w14:paraId="42327EC1" w14:textId="77777777">
        <w:tc>
          <w:tcPr>
            <w:tcW w:w="3325" w:type="dxa"/>
            <w:shd w:val="clear" w:color="auto" w:fill="F2F2F2" w:themeFill="background1" w:themeFillShade="F2"/>
          </w:tcPr>
          <w:p w14:paraId="4C11C4D7" w14:textId="77777777" w:rsidR="00B12CF9" w:rsidRPr="0085309A" w:rsidRDefault="00B12CF9">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60B95D05" w14:textId="77777777" w:rsidR="00B12CF9" w:rsidRPr="008E5C37" w:rsidRDefault="00B12CF9">
            <w:pPr>
              <w:rPr>
                <w:rFonts w:asciiTheme="minorHAnsi" w:eastAsia="Times New Roman" w:hAnsiTheme="minorHAnsi" w:cs="Arial"/>
                <w:sz w:val="36"/>
                <w:szCs w:val="44"/>
              </w:rPr>
            </w:pPr>
          </w:p>
        </w:tc>
      </w:tr>
      <w:tr w:rsidR="00B12CF9" w14:paraId="037DE4EC" w14:textId="77777777">
        <w:tc>
          <w:tcPr>
            <w:tcW w:w="3325" w:type="dxa"/>
            <w:shd w:val="clear" w:color="auto" w:fill="F2F2F2" w:themeFill="background1" w:themeFillShade="F2"/>
          </w:tcPr>
          <w:p w14:paraId="26358835" w14:textId="77777777" w:rsidR="00B12CF9" w:rsidRPr="0085309A" w:rsidRDefault="00B12CF9">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6EB727C7" w14:textId="77777777" w:rsidR="00B12CF9" w:rsidRPr="008E5C37" w:rsidRDefault="00B12CF9">
            <w:pPr>
              <w:rPr>
                <w:rFonts w:asciiTheme="minorHAnsi" w:eastAsia="Times New Roman" w:hAnsiTheme="minorHAnsi" w:cs="Arial"/>
                <w:sz w:val="36"/>
                <w:szCs w:val="44"/>
              </w:rPr>
            </w:pPr>
          </w:p>
        </w:tc>
      </w:tr>
      <w:tr w:rsidR="00B12CF9" w14:paraId="6DDB0E76" w14:textId="77777777">
        <w:tc>
          <w:tcPr>
            <w:tcW w:w="3325" w:type="dxa"/>
            <w:shd w:val="clear" w:color="auto" w:fill="F2F2F2" w:themeFill="background1" w:themeFillShade="F2"/>
          </w:tcPr>
          <w:p w14:paraId="0FC3ED4E" w14:textId="77777777" w:rsidR="00B12CF9" w:rsidRPr="0085309A" w:rsidRDefault="00B12CF9">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6A738C52" w14:textId="77777777" w:rsidR="00B12CF9" w:rsidRPr="008E5C37" w:rsidRDefault="00B12CF9">
            <w:pPr>
              <w:rPr>
                <w:rFonts w:asciiTheme="minorHAnsi" w:eastAsia="Times New Roman" w:hAnsiTheme="minorHAnsi" w:cs="Arial"/>
                <w:sz w:val="36"/>
                <w:szCs w:val="44"/>
              </w:rPr>
            </w:pPr>
          </w:p>
        </w:tc>
      </w:tr>
    </w:tbl>
    <w:p w14:paraId="07C6BB8F" w14:textId="77777777" w:rsidR="00B12CF9" w:rsidRDefault="00B12CF9" w:rsidP="00B12CF9">
      <w:pPr>
        <w:rPr>
          <w:rFonts w:asciiTheme="minorHAnsi" w:eastAsia="Times New Roman" w:hAnsiTheme="minorHAnsi" w:cs="Arial"/>
          <w:b/>
          <w:sz w:val="36"/>
          <w:szCs w:val="44"/>
        </w:rPr>
      </w:pPr>
    </w:p>
    <w:p w14:paraId="6E1605A2" w14:textId="77777777" w:rsidR="00B12CF9" w:rsidRDefault="00B12CF9" w:rsidP="00B12CF9">
      <w:pPr>
        <w:pStyle w:val="NoSpacing"/>
      </w:pPr>
      <w:r>
        <w:br w:type="page"/>
      </w:r>
    </w:p>
    <w:p w14:paraId="5DE309E4"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69FF5B59" w14:textId="77777777" w:rsidR="00B12CF9" w:rsidRPr="000205E7" w:rsidRDefault="00B12CF9" w:rsidP="00B12CF9">
      <w:pPr>
        <w:pStyle w:val="NoSpacing"/>
        <w:rPr>
          <w:rFonts w:asciiTheme="minorHAnsi" w:hAnsiTheme="minorHAnsi" w:cstheme="minorHAnsi"/>
          <w:sz w:val="24"/>
          <w:szCs w:val="24"/>
        </w:rPr>
      </w:pPr>
    </w:p>
    <w:p w14:paraId="04605847" w14:textId="10E7D169"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1E2B16">
        <w:rPr>
          <w:rFonts w:asciiTheme="minorHAnsi" w:hAnsiTheme="minorHAnsi" w:cstheme="minorHAnsi"/>
          <w:sz w:val="24"/>
          <w:szCs w:val="24"/>
        </w:rPr>
        <w:t>The University of Tennessee is seeking to ha</w:t>
      </w:r>
      <w:r w:rsidR="001E2B16" w:rsidRPr="001E2B16">
        <w:rPr>
          <w:rFonts w:asciiTheme="minorHAnsi" w:hAnsiTheme="minorHAnsi" w:cstheme="minorHAnsi"/>
          <w:sz w:val="24"/>
          <w:szCs w:val="24"/>
        </w:rPr>
        <w:t xml:space="preserve">ve standard truck beds replaced with service/tool truck beds installed on </w:t>
      </w:r>
      <w:r w:rsidR="002331EC">
        <w:rPr>
          <w:rFonts w:asciiTheme="minorHAnsi" w:hAnsiTheme="minorHAnsi" w:cstheme="minorHAnsi"/>
          <w:sz w:val="24"/>
          <w:szCs w:val="24"/>
        </w:rPr>
        <w:t xml:space="preserve">two </w:t>
      </w:r>
      <w:r w:rsidR="001E2B16" w:rsidRPr="001E2B16">
        <w:rPr>
          <w:rFonts w:asciiTheme="minorHAnsi" w:hAnsiTheme="minorHAnsi" w:cstheme="minorHAnsi"/>
          <w:sz w:val="24"/>
          <w:szCs w:val="24"/>
        </w:rPr>
        <w:t xml:space="preserve">Facilities Services </w:t>
      </w:r>
      <w:r w:rsidR="001E2B16">
        <w:rPr>
          <w:rFonts w:asciiTheme="minorHAnsi" w:hAnsiTheme="minorHAnsi" w:cstheme="minorHAnsi"/>
          <w:sz w:val="24"/>
          <w:szCs w:val="24"/>
        </w:rPr>
        <w:t>tr</w:t>
      </w:r>
      <w:r w:rsidR="001E2B16" w:rsidRPr="001E2B16">
        <w:rPr>
          <w:rFonts w:asciiTheme="minorHAnsi" w:hAnsiTheme="minorHAnsi" w:cstheme="minorHAnsi"/>
          <w:sz w:val="24"/>
          <w:szCs w:val="24"/>
        </w:rPr>
        <w:t>ucks.</w:t>
      </w:r>
    </w:p>
    <w:p w14:paraId="7F274154" w14:textId="77777777" w:rsidR="00B12CF9" w:rsidRDefault="00B12CF9" w:rsidP="00B12CF9">
      <w:pPr>
        <w:pStyle w:val="NoSpacing"/>
        <w:rPr>
          <w:rFonts w:asciiTheme="minorHAnsi" w:hAnsiTheme="minorHAnsi" w:cstheme="minorHAnsi"/>
          <w:sz w:val="24"/>
          <w:szCs w:val="24"/>
          <w:u w:val="single"/>
        </w:rPr>
      </w:pPr>
    </w:p>
    <w:p w14:paraId="200233CC" w14:textId="77777777" w:rsidR="00B12CF9" w:rsidRDefault="00B12CF9" w:rsidP="00B12CF9">
      <w:pPr>
        <w:pStyle w:val="NoSpacing"/>
        <w:ind w:left="360"/>
        <w:rPr>
          <w:rFonts w:asciiTheme="minorHAnsi" w:hAnsiTheme="minorHAnsi" w:cstheme="minorHAnsi"/>
          <w:sz w:val="24"/>
          <w:szCs w:val="24"/>
        </w:rPr>
      </w:pPr>
    </w:p>
    <w:p w14:paraId="0F89CB64"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344C6A3C"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72944E65" w14:textId="77777777" w:rsidR="00B12CF9" w:rsidRPr="000205E7" w:rsidRDefault="00B12CF9" w:rsidP="00B12CF9">
      <w:pPr>
        <w:pStyle w:val="NoSpacing"/>
        <w:ind w:left="1440"/>
        <w:rPr>
          <w:rFonts w:asciiTheme="minorHAnsi" w:hAnsiTheme="minorHAnsi" w:cstheme="minorHAnsi"/>
          <w:sz w:val="24"/>
          <w:szCs w:val="24"/>
          <w:u w:val="single"/>
        </w:rPr>
      </w:pPr>
    </w:p>
    <w:p w14:paraId="3E906749"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44D73941"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0FBC555F"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4723E06C"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466570F1" w14:textId="77777777" w:rsidR="00B12CF9" w:rsidRDefault="00B12CF9" w:rsidP="00B12CF9">
      <w:pPr>
        <w:pStyle w:val="NoSpacing"/>
        <w:ind w:firstLine="720"/>
        <w:rPr>
          <w:rFonts w:asciiTheme="minorHAnsi" w:hAnsiTheme="minorHAnsi" w:cstheme="minorHAnsi"/>
          <w:sz w:val="24"/>
          <w:szCs w:val="24"/>
        </w:rPr>
      </w:pPr>
    </w:p>
    <w:p w14:paraId="3CAAA1FF"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7915824F"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49350643" w14:textId="49321074"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1E2B16">
        <w:rPr>
          <w:rFonts w:asciiTheme="minorHAnsi" w:hAnsiTheme="minorHAnsi" w:cstheme="minorHAnsi"/>
          <w:sz w:val="24"/>
          <w:szCs w:val="24"/>
        </w:rPr>
        <w:t>BJ Roberts</w:t>
      </w:r>
    </w:p>
    <w:p w14:paraId="123E1208" w14:textId="1840502F"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1E2B16">
        <w:rPr>
          <w:rFonts w:asciiTheme="minorHAnsi" w:hAnsiTheme="minorHAnsi" w:cstheme="minorHAnsi"/>
          <w:sz w:val="24"/>
          <w:szCs w:val="24"/>
        </w:rPr>
        <w:t>Strategic Sourcing Manager</w:t>
      </w:r>
    </w:p>
    <w:p w14:paraId="724680A4" w14:textId="073D33D2"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1E2B16">
        <w:rPr>
          <w:rFonts w:asciiTheme="minorHAnsi" w:hAnsiTheme="minorHAnsi" w:cstheme="minorHAnsi"/>
          <w:sz w:val="24"/>
          <w:szCs w:val="24"/>
        </w:rPr>
        <w:t xml:space="preserve"> </w:t>
      </w:r>
      <w:hyperlink r:id="rId10" w:history="1">
        <w:r w:rsidR="001E2B16" w:rsidRPr="009E4BB0">
          <w:rPr>
            <w:rStyle w:val="Hyperlink"/>
            <w:rFonts w:asciiTheme="minorHAnsi" w:hAnsiTheme="minorHAnsi" w:cstheme="minorHAnsi"/>
            <w:sz w:val="24"/>
            <w:szCs w:val="24"/>
          </w:rPr>
          <w:t>broberts@tennessee.edu</w:t>
        </w:r>
      </w:hyperlink>
    </w:p>
    <w:p w14:paraId="15C1F536" w14:textId="1FACF782"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r w:rsidR="001E2B16">
        <w:rPr>
          <w:rFonts w:asciiTheme="minorHAnsi" w:hAnsiTheme="minorHAnsi" w:cstheme="minorHAnsi"/>
          <w:sz w:val="24"/>
          <w:szCs w:val="24"/>
        </w:rPr>
        <w:t>865-974-2569</w:t>
      </w:r>
    </w:p>
    <w:p w14:paraId="4CE8E62B" w14:textId="77777777" w:rsidR="00B12CF9" w:rsidRPr="000205E7" w:rsidRDefault="00B12CF9" w:rsidP="00B12CF9">
      <w:pPr>
        <w:pStyle w:val="NoSpacing"/>
        <w:ind w:left="2160"/>
        <w:rPr>
          <w:rFonts w:asciiTheme="minorHAnsi" w:hAnsiTheme="minorHAnsi" w:cstheme="minorHAnsi"/>
          <w:sz w:val="24"/>
          <w:szCs w:val="24"/>
        </w:rPr>
      </w:pPr>
    </w:p>
    <w:p w14:paraId="1DD2D963"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3CEA75AB" w14:textId="77777777" w:rsidR="00B12CF9" w:rsidRPr="000205E7" w:rsidRDefault="00B12CF9" w:rsidP="00B12CF9">
      <w:pPr>
        <w:pStyle w:val="NoSpacing"/>
        <w:ind w:left="360"/>
        <w:rPr>
          <w:rFonts w:asciiTheme="minorHAnsi" w:hAnsiTheme="minorHAnsi" w:cstheme="minorHAnsi"/>
          <w:sz w:val="24"/>
          <w:szCs w:val="24"/>
        </w:rPr>
      </w:pPr>
    </w:p>
    <w:p w14:paraId="09B0FEA3" w14:textId="77777777" w:rsidR="00B12CF9" w:rsidRPr="000205E7" w:rsidRDefault="00B12CF9" w:rsidP="00B12CF9">
      <w:pPr>
        <w:pStyle w:val="NoSpacing"/>
        <w:ind w:left="720"/>
        <w:rPr>
          <w:rFonts w:asciiTheme="minorHAnsi" w:hAnsiTheme="minorHAnsi" w:cstheme="minorHAnsi"/>
          <w:sz w:val="24"/>
          <w:szCs w:val="24"/>
        </w:rPr>
      </w:pPr>
    </w:p>
    <w:p w14:paraId="66255AB3"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42157AAA" w14:textId="77777777" w:rsidR="00B12CF9" w:rsidRPr="00EF46A2" w:rsidRDefault="00B12CF9" w:rsidP="00B12CF9">
      <w:pPr>
        <w:pStyle w:val="NoSpacing"/>
        <w:ind w:left="360"/>
        <w:rPr>
          <w:rFonts w:asciiTheme="minorHAnsi" w:hAnsiTheme="minorHAnsi" w:cstheme="minorHAnsi"/>
          <w:sz w:val="24"/>
          <w:szCs w:val="24"/>
        </w:rPr>
      </w:pPr>
    </w:p>
    <w:p w14:paraId="3347C12A" w14:textId="00879F4C" w:rsidR="00B12CF9" w:rsidRDefault="00B12CF9" w:rsidP="00F6328B">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r w:rsidR="001E2B16">
        <w:rPr>
          <w:rFonts w:asciiTheme="minorHAnsi" w:hAnsiTheme="minorHAnsi" w:cstheme="minorHAnsi"/>
          <w:sz w:val="24"/>
          <w:szCs w:val="24"/>
        </w:rPr>
        <w:t xml:space="preserve">This is a one-time purchase. </w:t>
      </w:r>
    </w:p>
    <w:p w14:paraId="62CA31E9" w14:textId="77777777" w:rsidR="00B12CF9" w:rsidRDefault="00B12CF9" w:rsidP="00B12CF9">
      <w:pPr>
        <w:pStyle w:val="NoSpacing"/>
        <w:ind w:left="360"/>
        <w:rPr>
          <w:rFonts w:asciiTheme="minorHAnsi" w:hAnsiTheme="minorHAnsi" w:cstheme="minorHAnsi"/>
          <w:sz w:val="24"/>
          <w:szCs w:val="24"/>
        </w:rPr>
      </w:pPr>
    </w:p>
    <w:p w14:paraId="01E9A6B1" w14:textId="32F1FBF6"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96774A">
        <w:rPr>
          <w:rFonts w:asciiTheme="minorHAnsi" w:hAnsiTheme="minorHAnsi" w:cstheme="minorHAnsi"/>
          <w:sz w:val="24"/>
          <w:szCs w:val="24"/>
        </w:rPr>
        <w:t>one r</w:t>
      </w:r>
      <w:r>
        <w:rPr>
          <w:rFonts w:asciiTheme="minorHAnsi" w:hAnsiTheme="minorHAnsi" w:cstheme="minorHAnsi"/>
          <w:sz w:val="24"/>
          <w:szCs w:val="24"/>
        </w:rPr>
        <w:t xml:space="preserve">espondent, unless the University deems it to be in its best interest to award to more respondents.  The University retains sole discretion over this decision. </w:t>
      </w:r>
      <w:r w:rsidR="00383F2C">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7BAC8F1E" w14:textId="77777777" w:rsidR="00B12CF9" w:rsidRPr="002A50A1" w:rsidRDefault="00B12CF9" w:rsidP="00B12CF9">
      <w:pPr>
        <w:pStyle w:val="NoSpacing"/>
        <w:ind w:left="360"/>
        <w:rPr>
          <w:rFonts w:asciiTheme="minorHAnsi" w:hAnsiTheme="minorHAnsi" w:cstheme="minorHAnsi"/>
          <w:sz w:val="24"/>
          <w:szCs w:val="24"/>
        </w:rPr>
      </w:pPr>
    </w:p>
    <w:p w14:paraId="25FB624C" w14:textId="085BDA99" w:rsidR="00B12CF9"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The third-party entity may negotiate its own terms with the supplier</w:t>
      </w:r>
      <w:r w:rsidR="002331EC">
        <w:rPr>
          <w:rFonts w:asciiTheme="minorHAnsi" w:hAnsiTheme="minorHAnsi" w:cstheme="minorHAnsi"/>
          <w:sz w:val="24"/>
          <w:szCs w:val="24"/>
        </w:rPr>
        <w:t>.</w:t>
      </w:r>
    </w:p>
    <w:p w14:paraId="624EE171" w14:textId="77777777" w:rsidR="002331EC" w:rsidRDefault="002331EC" w:rsidP="00F6328B">
      <w:pPr>
        <w:pStyle w:val="ListParagraph"/>
        <w:rPr>
          <w:rFonts w:asciiTheme="minorHAnsi" w:hAnsiTheme="minorHAnsi" w:cstheme="minorHAnsi"/>
          <w:sz w:val="24"/>
          <w:szCs w:val="24"/>
        </w:rPr>
      </w:pPr>
    </w:p>
    <w:p w14:paraId="500170BD" w14:textId="77777777" w:rsidR="002331EC" w:rsidRPr="00C04F05" w:rsidRDefault="002331EC" w:rsidP="00F6328B">
      <w:pPr>
        <w:pStyle w:val="NoSpacing"/>
        <w:ind w:left="360"/>
        <w:rPr>
          <w:rFonts w:asciiTheme="minorHAnsi" w:hAnsiTheme="minorHAnsi" w:cstheme="minorHAnsi"/>
          <w:sz w:val="24"/>
          <w:szCs w:val="24"/>
        </w:rPr>
      </w:pPr>
    </w:p>
    <w:p w14:paraId="3D7A11A6" w14:textId="655E811C" w:rsidR="00B12CF9" w:rsidRPr="00F6328B" w:rsidRDefault="002331EC" w:rsidP="00F6328B">
      <w:pPr>
        <w:pStyle w:val="NoSpacing"/>
        <w:numPr>
          <w:ilvl w:val="0"/>
          <w:numId w:val="1"/>
        </w:numPr>
        <w:ind w:left="360"/>
        <w:rPr>
          <w:sz w:val="24"/>
          <w:szCs w:val="24"/>
        </w:rPr>
      </w:pPr>
      <w:r w:rsidRPr="002331EC">
        <w:rPr>
          <w:rFonts w:asciiTheme="minorHAnsi" w:hAnsiTheme="minorHAnsi" w:cstheme="minorHAnsi"/>
          <w:b/>
          <w:sz w:val="24"/>
          <w:szCs w:val="24"/>
          <w:u w:val="single"/>
        </w:rPr>
        <w:t>N</w:t>
      </w:r>
      <w:r w:rsidR="00B12CF9" w:rsidRPr="00F6328B">
        <w:rPr>
          <w:b/>
          <w:sz w:val="24"/>
          <w:szCs w:val="24"/>
          <w:u w:val="single"/>
        </w:rPr>
        <w:t>o Pre-Bid Conference or Site Visit</w:t>
      </w:r>
      <w:r w:rsidR="00B12CF9" w:rsidRPr="00F6328B">
        <w:rPr>
          <w:sz w:val="24"/>
          <w:szCs w:val="24"/>
        </w:rPr>
        <w:t xml:space="preserve">: The University will not hold a pre-bid conference/site visit for this solicitation. </w:t>
      </w:r>
    </w:p>
    <w:p w14:paraId="04C81BC1" w14:textId="77777777" w:rsidR="00DF6426" w:rsidRPr="00892312" w:rsidRDefault="00DF6426" w:rsidP="00B12CF9">
      <w:pPr>
        <w:pStyle w:val="NoSpacing"/>
        <w:ind w:left="360"/>
        <w:rPr>
          <w:rFonts w:asciiTheme="minorHAnsi" w:hAnsiTheme="minorHAnsi" w:cstheme="minorHAnsi"/>
          <w:sz w:val="24"/>
          <w:szCs w:val="24"/>
        </w:rPr>
      </w:pPr>
    </w:p>
    <w:p w14:paraId="0BDD6CCB"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48A36BA2"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0EE6281F" w14:textId="77777777">
        <w:tc>
          <w:tcPr>
            <w:tcW w:w="4385" w:type="dxa"/>
          </w:tcPr>
          <w:p w14:paraId="4064EF0F" w14:textId="77777777" w:rsidR="00B12CF9" w:rsidRDefault="00B12CF9">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7B33D7AE" w14:textId="026896CF" w:rsidR="00B12CF9" w:rsidRDefault="00B46DC0">
            <w:pPr>
              <w:pStyle w:val="NoSpacing"/>
              <w:rPr>
                <w:rFonts w:asciiTheme="minorHAnsi" w:hAnsiTheme="minorHAnsi" w:cstheme="minorHAnsi"/>
                <w:sz w:val="24"/>
                <w:szCs w:val="24"/>
              </w:rPr>
            </w:pPr>
            <w:r>
              <w:rPr>
                <w:rFonts w:asciiTheme="minorHAnsi" w:hAnsiTheme="minorHAnsi" w:cstheme="minorHAnsi"/>
                <w:sz w:val="24"/>
                <w:szCs w:val="24"/>
              </w:rPr>
              <w:t>April 25, 2024</w:t>
            </w:r>
          </w:p>
        </w:tc>
      </w:tr>
      <w:tr w:rsidR="00B12CF9" w:rsidRPr="00EF46A2" w14:paraId="07890C88" w14:textId="77777777">
        <w:tc>
          <w:tcPr>
            <w:tcW w:w="4385" w:type="dxa"/>
          </w:tcPr>
          <w:p w14:paraId="2E9DF51F" w14:textId="77777777" w:rsidR="00B12CF9" w:rsidRPr="00EF46A2" w:rsidRDefault="00B12CF9">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Mandatory Pre-Bid Conference</w:t>
            </w:r>
          </w:p>
        </w:tc>
        <w:tc>
          <w:tcPr>
            <w:tcW w:w="4245" w:type="dxa"/>
          </w:tcPr>
          <w:p w14:paraId="7CD16127" w14:textId="0484296A" w:rsidR="00B12CF9" w:rsidRPr="00EF46A2" w:rsidRDefault="00B46DC0">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r w:rsidR="00B12CF9" w14:paraId="0EF3506C" w14:textId="77777777">
        <w:tc>
          <w:tcPr>
            <w:tcW w:w="4385" w:type="dxa"/>
          </w:tcPr>
          <w:p w14:paraId="2FB27E85" w14:textId="77777777" w:rsidR="00B12CF9" w:rsidRDefault="00B12CF9">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6DAC883C" w14:textId="4AAE805A" w:rsidR="00B12CF9" w:rsidRDefault="00B46DC0">
            <w:pPr>
              <w:pStyle w:val="NoSpacing"/>
              <w:rPr>
                <w:rFonts w:asciiTheme="minorHAnsi" w:hAnsiTheme="minorHAnsi" w:cstheme="minorHAnsi"/>
                <w:sz w:val="24"/>
                <w:szCs w:val="24"/>
              </w:rPr>
            </w:pPr>
            <w:r>
              <w:rPr>
                <w:rFonts w:asciiTheme="minorHAnsi" w:hAnsiTheme="minorHAnsi" w:cstheme="minorHAnsi"/>
                <w:sz w:val="24"/>
                <w:szCs w:val="24"/>
              </w:rPr>
              <w:t>May</w:t>
            </w:r>
            <w:r w:rsidR="00F91E7C">
              <w:rPr>
                <w:rFonts w:asciiTheme="minorHAnsi" w:hAnsiTheme="minorHAnsi" w:cstheme="minorHAnsi"/>
                <w:sz w:val="24"/>
                <w:szCs w:val="24"/>
              </w:rPr>
              <w:t xml:space="preserve"> 07, 2024</w:t>
            </w:r>
          </w:p>
        </w:tc>
      </w:tr>
      <w:tr w:rsidR="00B12CF9" w14:paraId="130A6919" w14:textId="77777777">
        <w:tc>
          <w:tcPr>
            <w:tcW w:w="4385" w:type="dxa"/>
          </w:tcPr>
          <w:p w14:paraId="276104FF" w14:textId="77777777" w:rsidR="00B12CF9" w:rsidRDefault="00B12CF9">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5009623C" w14:textId="55F400AA" w:rsidR="00B12CF9" w:rsidRDefault="00F91E7C">
            <w:pPr>
              <w:pStyle w:val="NoSpacing"/>
              <w:rPr>
                <w:rFonts w:asciiTheme="minorHAnsi" w:hAnsiTheme="minorHAnsi" w:cstheme="minorHAnsi"/>
                <w:sz w:val="24"/>
                <w:szCs w:val="24"/>
              </w:rPr>
            </w:pPr>
            <w:r>
              <w:rPr>
                <w:rFonts w:asciiTheme="minorHAnsi" w:hAnsiTheme="minorHAnsi" w:cstheme="minorHAnsi"/>
                <w:sz w:val="24"/>
                <w:szCs w:val="24"/>
              </w:rPr>
              <w:t>May 09, 2024 at 2:00 PM EST</w:t>
            </w:r>
          </w:p>
        </w:tc>
      </w:tr>
      <w:tr w:rsidR="00B12CF9" w:rsidRPr="00EF46A2" w14:paraId="338614AB" w14:textId="77777777" w:rsidTr="007640CD">
        <w:trPr>
          <w:trHeight w:val="107"/>
        </w:trPr>
        <w:tc>
          <w:tcPr>
            <w:tcW w:w="4385" w:type="dxa"/>
          </w:tcPr>
          <w:p w14:paraId="116E9AA2" w14:textId="77777777" w:rsidR="00B12CF9" w:rsidRPr="00EF46A2" w:rsidRDefault="00B12CF9">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Site visit</w:t>
            </w:r>
          </w:p>
        </w:tc>
        <w:tc>
          <w:tcPr>
            <w:tcW w:w="4245" w:type="dxa"/>
          </w:tcPr>
          <w:p w14:paraId="5B2EF551" w14:textId="462C574E" w:rsidR="00B12CF9" w:rsidRPr="00EF46A2" w:rsidRDefault="00F91E7C">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bl>
    <w:p w14:paraId="39D3C1B5" w14:textId="77777777" w:rsidR="00B12CF9" w:rsidRDefault="00B12CF9" w:rsidP="00B12CF9">
      <w:pPr>
        <w:pStyle w:val="NoSpacing"/>
        <w:rPr>
          <w:rFonts w:asciiTheme="minorHAnsi" w:hAnsiTheme="minorHAnsi" w:cstheme="minorHAnsi"/>
          <w:b/>
          <w:sz w:val="24"/>
          <w:szCs w:val="24"/>
        </w:rPr>
      </w:pPr>
    </w:p>
    <w:p w14:paraId="0BBB1194"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229DFF8F"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2261CB8C"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1CCA6EFC" w14:textId="77777777" w:rsidR="007640CD" w:rsidRPr="00B52477" w:rsidRDefault="007640CD" w:rsidP="00B52477">
      <w:pPr>
        <w:pStyle w:val="NoSpacing"/>
        <w:ind w:left="1440"/>
        <w:rPr>
          <w:rFonts w:asciiTheme="minorHAnsi" w:hAnsiTheme="minorHAnsi" w:cstheme="minorHAnsi"/>
          <w:b/>
          <w:sz w:val="24"/>
          <w:szCs w:val="24"/>
        </w:rPr>
      </w:pPr>
    </w:p>
    <w:p w14:paraId="1D108B12"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1EB3FCFF" w14:textId="77777777" w:rsidR="007640CD" w:rsidRPr="00B52477" w:rsidRDefault="007640CD" w:rsidP="00B52477">
      <w:pPr>
        <w:pStyle w:val="NoSpacing"/>
        <w:ind w:left="720"/>
        <w:rPr>
          <w:rFonts w:asciiTheme="minorHAnsi" w:hAnsiTheme="minorHAnsi" w:cstheme="minorHAnsi"/>
          <w:b/>
          <w:sz w:val="24"/>
          <w:szCs w:val="24"/>
        </w:rPr>
      </w:pPr>
    </w:p>
    <w:p w14:paraId="79FD72BD"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0B27AE08" w14:textId="77777777" w:rsidR="00B12CF9" w:rsidRDefault="00B12CF9" w:rsidP="00B12CF9">
      <w:pPr>
        <w:pStyle w:val="NoSpacing"/>
        <w:rPr>
          <w:rFonts w:asciiTheme="minorHAnsi" w:hAnsiTheme="minorHAnsi" w:cstheme="minorHAnsi"/>
          <w:b/>
          <w:sz w:val="24"/>
          <w:szCs w:val="24"/>
        </w:rPr>
      </w:pPr>
    </w:p>
    <w:p w14:paraId="2144C67D" w14:textId="77777777" w:rsidR="00F91E7C" w:rsidRDefault="00F91E7C">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0C4C15A4" w14:textId="3B4355F1"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5DE6F8E9" w14:textId="77777777" w:rsidR="00B12CF9" w:rsidRDefault="00B12CF9" w:rsidP="00B12CF9">
      <w:pPr>
        <w:pStyle w:val="NoSpacing"/>
        <w:rPr>
          <w:rFonts w:asciiTheme="minorHAnsi" w:hAnsiTheme="minorHAnsi" w:cstheme="minorHAnsi"/>
          <w:sz w:val="24"/>
          <w:szCs w:val="24"/>
        </w:rPr>
      </w:pPr>
    </w:p>
    <w:p w14:paraId="00E7F5AA"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6297317F" w14:textId="77777777" w:rsidR="00E36BFF" w:rsidRDefault="00E36BFF"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5D52B99D"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Insurance Requirements: </w:t>
      </w:r>
      <w:r w:rsidR="00C359D3">
        <w:rPr>
          <w:rFonts w:asciiTheme="minorHAnsi" w:hAnsiTheme="minorHAnsi" w:cstheme="minorHAnsi"/>
          <w:b/>
          <w:sz w:val="24"/>
          <w:szCs w:val="24"/>
          <w:u w:val="single"/>
        </w:rPr>
        <w:t xml:space="preserve"> </w:t>
      </w:r>
    </w:p>
    <w:bookmarkStart w:id="2" w:name="_MON_1775562087"/>
    <w:bookmarkEnd w:id="2"/>
    <w:p w14:paraId="7042B883" w14:textId="53378BA3" w:rsidR="0096774A" w:rsidRDefault="00AC3FF6" w:rsidP="0096774A">
      <w:pPr>
        <w:pStyle w:val="ListParagraph"/>
        <w:rPr>
          <w:rFonts w:asciiTheme="minorHAnsi" w:hAnsiTheme="minorHAnsi" w:cstheme="minorHAnsi"/>
          <w:b/>
          <w:sz w:val="24"/>
          <w:szCs w:val="24"/>
          <w:u w:val="single"/>
        </w:rPr>
      </w:pPr>
      <w:ins w:id="3" w:author="Roberts, Billy J (BJ)" w:date="2024-04-25T14:54:00Z">
        <w:r w:rsidRPr="00086245">
          <w:rPr>
            <w:rFonts w:asciiTheme="minorHAnsi" w:hAnsiTheme="minorHAnsi" w:cstheme="minorHAnsi"/>
            <w:b/>
            <w:noProof/>
            <w:sz w:val="24"/>
            <w:szCs w:val="24"/>
            <w:u w:val="single"/>
          </w:rPr>
        </w:r>
        <w:r w:rsidR="00AC3FF6" w:rsidRPr="00086245">
          <w:rPr>
            <w:rFonts w:asciiTheme="minorHAnsi" w:hAnsiTheme="minorHAnsi" w:cstheme="minorHAnsi"/>
            <w:b/>
            <w:noProof/>
            <w:sz w:val="24"/>
            <w:szCs w:val="24"/>
            <w:u w:val="single"/>
          </w:rPr>
          <w:object w:dxaOrig="10220" w:dyaOrig="3600" w14:anchorId="3980A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pt;height:180pt;mso-width-percent:0;mso-height-percent:0;mso-width-percent:0;mso-height-percent:0" o:ole="">
              <v:imagedata r:id="rId11" o:title=""/>
            </v:shape>
            <o:OLEObject Type="Embed" ProgID="Word.Document.12" ShapeID="_x0000_i1025" DrawAspect="Content" ObjectID="_1775567131" r:id="rId12">
              <o:FieldCodes>\s</o:FieldCodes>
            </o:OLEObject>
          </w:object>
        </w:r>
      </w:ins>
    </w:p>
    <w:p w14:paraId="37B3B372" w14:textId="77777777" w:rsidR="007C410D" w:rsidRPr="00F6328B" w:rsidRDefault="007C410D" w:rsidP="007C410D">
      <w:pPr>
        <w:pStyle w:val="ListParagraph"/>
        <w:rPr>
          <w:rFonts w:asciiTheme="minorHAnsi" w:hAnsiTheme="minorHAnsi" w:cstheme="minorHAnsi"/>
          <w:bCs/>
          <w:sz w:val="24"/>
          <w:szCs w:val="24"/>
        </w:rPr>
      </w:pPr>
      <w:r w:rsidRPr="00F6328B">
        <w:rPr>
          <w:rFonts w:asciiTheme="minorHAnsi" w:hAnsiTheme="minorHAnsi" w:cstheme="minorHAnsi"/>
          <w:bCs/>
          <w:sz w:val="24"/>
          <w:szCs w:val="24"/>
        </w:rPr>
        <w:t xml:space="preserve">The following language should be included in the Description of Operations section of the COI: </w:t>
      </w:r>
    </w:p>
    <w:p w14:paraId="03F7FF07" w14:textId="77777777" w:rsidR="007C410D" w:rsidRPr="00F6328B" w:rsidRDefault="007C410D" w:rsidP="007C410D">
      <w:pPr>
        <w:pStyle w:val="ListParagraph"/>
        <w:rPr>
          <w:rFonts w:asciiTheme="minorHAnsi" w:hAnsiTheme="minorHAnsi" w:cstheme="minorHAnsi"/>
          <w:bCs/>
          <w:sz w:val="24"/>
          <w:szCs w:val="24"/>
        </w:rPr>
      </w:pPr>
    </w:p>
    <w:p w14:paraId="75E74CB5" w14:textId="5BFF5528" w:rsidR="007C410D" w:rsidRDefault="007C410D" w:rsidP="007C410D">
      <w:pPr>
        <w:pStyle w:val="ListParagraph"/>
        <w:rPr>
          <w:rFonts w:asciiTheme="minorHAnsi" w:hAnsiTheme="minorHAnsi" w:cstheme="minorHAnsi"/>
          <w:bCs/>
          <w:sz w:val="24"/>
          <w:szCs w:val="24"/>
        </w:rPr>
      </w:pPr>
      <w:r w:rsidRPr="00F6328B">
        <w:rPr>
          <w:rFonts w:asciiTheme="minorHAnsi" w:hAnsiTheme="minorHAnsi" w:cstheme="minorHAnsi"/>
          <w:bCs/>
          <w:sz w:val="24"/>
          <w:szCs w:val="24"/>
        </w:rPr>
        <w:t>The University of Tennessee, its Board of Trustees, officers, employees, agents, and volunteers are named as Additional Insureds with respect to the General and Automobile Liability policies. A Waiver of Subrogation applies to Workers’ Compensation, General Liability and Automobile Liability policies as evidenced on this certificate of insurance.  All insurance policies above are primary and non-contributory to any other insurance available to the Certificate Holder. A thirty-day notice of cancellation is required.</w:t>
      </w:r>
    </w:p>
    <w:p w14:paraId="36A4718A" w14:textId="77777777" w:rsidR="007C410D" w:rsidRPr="00F6328B" w:rsidRDefault="007C410D" w:rsidP="00F6328B">
      <w:pPr>
        <w:pStyle w:val="ListParagraph"/>
        <w:rPr>
          <w:rFonts w:asciiTheme="minorHAnsi" w:hAnsiTheme="minorHAnsi" w:cstheme="minorHAnsi"/>
          <w:bCs/>
          <w:sz w:val="24"/>
          <w:szCs w:val="24"/>
        </w:rPr>
      </w:pPr>
    </w:p>
    <w:p w14:paraId="49A7AC21"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Special Delivery Requirements: </w:t>
      </w:r>
      <w:r>
        <w:rPr>
          <w:rFonts w:asciiTheme="minorHAnsi" w:hAnsiTheme="minorHAnsi" w:cstheme="minorHAnsi"/>
          <w:sz w:val="24"/>
          <w:szCs w:val="24"/>
        </w:rPr>
        <w:t>(if applicable)</w:t>
      </w:r>
    </w:p>
    <w:p w14:paraId="40833DA3" w14:textId="77777777" w:rsidR="00B12CF9" w:rsidRPr="00994C6A"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(if applica</w:t>
      </w:r>
      <w:r w:rsidRPr="00E938BB">
        <w:rPr>
          <w:rFonts w:asciiTheme="minorHAnsi" w:hAnsiTheme="minorHAnsi" w:cstheme="minorHAnsi"/>
          <w:sz w:val="24"/>
          <w:szCs w:val="24"/>
        </w:rPr>
        <w:t>ble)</w:t>
      </w:r>
      <w:r w:rsidR="00994C6A">
        <w:rPr>
          <w:rFonts w:asciiTheme="minorHAnsi" w:hAnsiTheme="minorHAnsi" w:cstheme="minorHAnsi"/>
          <w:sz w:val="24"/>
          <w:szCs w:val="24"/>
        </w:rPr>
        <w:t xml:space="preserve"> A copy of the valid Tennessee Contractor’s License must be submitted with the bid as a separate document.</w:t>
      </w:r>
    </w:p>
    <w:p w14:paraId="05E07348" w14:textId="77777777" w:rsidR="00994C6A" w:rsidRDefault="00994C6A"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Pr="00994C6A">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0EB33533" w14:textId="790BCC2B"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7C410D" w:rsidRPr="00F6328B">
        <w:rPr>
          <w:rFonts w:asciiTheme="minorHAnsi" w:hAnsiTheme="minorHAnsi" w:cstheme="minorHAnsi"/>
          <w:bCs/>
          <w:sz w:val="24"/>
          <w:szCs w:val="24"/>
        </w:rPr>
        <w:t xml:space="preserve"> NA</w:t>
      </w:r>
    </w:p>
    <w:p w14:paraId="2F6998FF" w14:textId="02A44084" w:rsidR="00B12CF9" w:rsidRPr="006F0BEA" w:rsidRDefault="00B12CF9" w:rsidP="00F6328B">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r w:rsidR="007C410D">
        <w:rPr>
          <w:rFonts w:asciiTheme="minorHAnsi" w:hAnsiTheme="minorHAnsi" w:cstheme="minorHAnsi"/>
          <w:b/>
          <w:sz w:val="24"/>
          <w:szCs w:val="24"/>
          <w:u w:val="single"/>
        </w:rPr>
        <w:t xml:space="preserve">: </w:t>
      </w:r>
      <w:r w:rsidR="007C410D">
        <w:rPr>
          <w:rFonts w:asciiTheme="minorHAnsi" w:hAnsiTheme="minorHAnsi" w:cstheme="minorHAnsi"/>
          <w:sz w:val="24"/>
          <w:szCs w:val="24"/>
        </w:rPr>
        <w:t>NA</w:t>
      </w:r>
    </w:p>
    <w:p w14:paraId="011F36F2" w14:textId="77777777" w:rsidR="00B12CF9" w:rsidRPr="00E938BB" w:rsidRDefault="00B12CF9" w:rsidP="00B12CF9">
      <w:pPr>
        <w:pStyle w:val="ListParagraph"/>
        <w:numPr>
          <w:ilvl w:val="0"/>
          <w:numId w:val="2"/>
        </w:numPr>
        <w:rPr>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(if applicable)</w:t>
      </w:r>
    </w:p>
    <w:p w14:paraId="258BA042" w14:textId="77777777" w:rsidR="00506B3E"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r>
        <w:rPr>
          <w:rFonts w:eastAsia="Times New Roman"/>
          <w:color w:val="000000"/>
          <w:sz w:val="24"/>
          <w:szCs w:val="24"/>
        </w:rPr>
        <w:t xml:space="preserve">Cloud-based: If proposed solution is offered as a cloud-based software solution, you must have a robust security and business continuity program for your software product.  Acceptable current third-party audits and certifications include SOC 2 (System and Organization Controls), ISO27001, or GIAC Critical Controls Certification (GCCC).  In your response, please indicate which certification you have.  If you do not have one of these certifications, you must complete a HECVAT questionnaire. </w:t>
      </w:r>
    </w:p>
    <w:p w14:paraId="788FBC3F" w14:textId="77777777" w:rsidR="00B12CF9"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r w:rsidRPr="00506B3E">
        <w:rPr>
          <w:rFonts w:eastAsia="Times New Roman"/>
          <w:color w:val="000000"/>
          <w:sz w:val="24"/>
          <w:szCs w:val="24"/>
        </w:rPr>
        <w:t>On-premise: If proposed solution is offered as on on-premise, locally hosted platform, describe technical requirements and the technical environment for the use of your software. Provide the minimum hardware and software specifications for networking and security, server, database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 requirements.  Include all requirements for a virtual server environment.  Include all requirements for backup recommendations</w:t>
      </w:r>
      <w:r>
        <w:rPr>
          <w:rFonts w:asciiTheme="minorHAnsi" w:hAnsiTheme="minorHAnsi" w:cstheme="minorHAnsi"/>
          <w:color w:val="000000"/>
          <w:sz w:val="24"/>
          <w:szCs w:val="24"/>
        </w:rPr>
        <w:t>.</w:t>
      </w:r>
    </w:p>
    <w:p w14:paraId="3D35B20A" w14:textId="77777777" w:rsidR="00B12CF9" w:rsidRPr="00E938BB" w:rsidRDefault="00B12CF9" w:rsidP="00B12CF9">
      <w:pPr>
        <w:pStyle w:val="ListParagraph"/>
        <w:numPr>
          <w:ilvl w:val="0"/>
          <w:numId w:val="2"/>
        </w:numPr>
        <w:rPr>
          <w:sz w:val="24"/>
          <w:szCs w:val="24"/>
        </w:rPr>
      </w:pPr>
      <w:r w:rsidRPr="00E938BB">
        <w:rPr>
          <w:b/>
          <w:sz w:val="24"/>
          <w:szCs w:val="24"/>
          <w:u w:val="single"/>
        </w:rPr>
        <w:t>Technology Resources</w:t>
      </w:r>
      <w:r w:rsidRPr="00E938BB">
        <w:rPr>
          <w:b/>
          <w:szCs w:val="24"/>
          <w:u w:val="single"/>
        </w:rPr>
        <w:t>:</w:t>
      </w:r>
      <w:r w:rsidRPr="00A91473">
        <w:rPr>
          <w:szCs w:val="24"/>
        </w:rPr>
        <w:t xml:space="preserve"> </w:t>
      </w:r>
      <w:r>
        <w:rPr>
          <w:szCs w:val="24"/>
        </w:rPr>
        <w:t xml:space="preserve"> (if applicable)</w:t>
      </w:r>
    </w:p>
    <w:p w14:paraId="4FFBF024" w14:textId="77777777" w:rsidR="00B12CF9" w:rsidRPr="006673AF" w:rsidRDefault="00B12CF9" w:rsidP="00B12CF9">
      <w:pPr>
        <w:pStyle w:val="ListParagraph"/>
        <w:rPr>
          <w:sz w:val="24"/>
          <w:szCs w:val="24"/>
        </w:rPr>
      </w:pPr>
      <w:r w:rsidRPr="00E938BB">
        <w:rPr>
          <w:rFonts w:cs="Calibri"/>
          <w:sz w:val="24"/>
          <w:szCs w:val="24"/>
        </w:rPr>
        <w:t>If the proposed solution is software or another technology resource that will be used by the University’s students, or members of the general public (such as walk-in library patrons), respondents must provide a VPAT2, or a VPAT respondent</w:t>
      </w:r>
      <w:r w:rsidRPr="00E938BB">
        <w:rPr>
          <w:rFonts w:ascii="Calibri Light" w:hAnsi="Calibri Light" w:cs="Calibri Light"/>
          <w:sz w:val="24"/>
          <w:szCs w:val="24"/>
        </w:rPr>
        <w:t xml:space="preserve"> </w:t>
      </w:r>
      <w:r w:rsidRPr="00E938BB">
        <w:rPr>
          <w:rFonts w:asciiTheme="minorHAnsi" w:hAnsiTheme="minorHAnsi" w:cstheme="minorHAnsi"/>
          <w:color w:val="000000"/>
          <w:sz w:val="24"/>
          <w:szCs w:val="24"/>
        </w:rPr>
        <w:t xml:space="preserve">does not have a VPAT2.  See this website for more details: </w:t>
      </w:r>
      <w:hyperlink r:id="rId13" w:history="1">
        <w:r w:rsidRPr="00A91473">
          <w:rPr>
            <w:rStyle w:val="Hyperlink"/>
            <w:rFonts w:asciiTheme="minorHAnsi" w:hAnsiTheme="minorHAnsi" w:cstheme="minorHAnsi"/>
            <w:sz w:val="24"/>
            <w:szCs w:val="24"/>
          </w:rPr>
          <w:t>https://www.section508.gov/sell/vpat</w:t>
        </w:r>
      </w:hyperlink>
      <w:r w:rsidRPr="00E938BB">
        <w:rPr>
          <w:rFonts w:ascii="Calibri Light" w:hAnsi="Calibri Light" w:cs="Calibri Light"/>
          <w:color w:val="000000"/>
          <w:sz w:val="24"/>
          <w:szCs w:val="24"/>
        </w:rPr>
        <w:t xml:space="preserve"> </w:t>
      </w:r>
    </w:p>
    <w:p w14:paraId="4CF6FEEA" w14:textId="77777777" w:rsidR="007C410D" w:rsidRDefault="007C410D">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0F386C00" w14:textId="3C4C0F62" w:rsidR="00B12CF9" w:rsidRDefault="00B12CF9" w:rsidP="00B12CF9">
      <w:pPr>
        <w:rPr>
          <w:rFonts w:asciiTheme="minorHAnsi" w:hAnsiTheme="minorHAnsi" w:cstheme="minorHAnsi"/>
          <w:sz w:val="24"/>
          <w:szCs w:val="24"/>
        </w:rPr>
      </w:pPr>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0293E417" w14:textId="77777777" w:rsidR="006F726A" w:rsidRPr="006F726A" w:rsidRDefault="006F726A" w:rsidP="00B12CF9">
      <w:pPr>
        <w:pStyle w:val="NoSpacing"/>
        <w:rPr>
          <w:rFonts w:asciiTheme="minorHAnsi" w:hAnsiTheme="minorHAnsi" w:cstheme="minorHAnsi"/>
          <w:sz w:val="24"/>
          <w:szCs w:val="24"/>
        </w:rPr>
      </w:pPr>
    </w:p>
    <w:p w14:paraId="7EA200A5" w14:textId="77777777" w:rsidR="006F726A" w:rsidRDefault="006F726A" w:rsidP="00B12CF9">
      <w:pPr>
        <w:pStyle w:val="NoSpacing"/>
        <w:rPr>
          <w:rFonts w:asciiTheme="minorHAnsi" w:hAnsiTheme="minorHAnsi" w:cstheme="minorHAnsi"/>
          <w:color w:val="FF0000"/>
          <w:sz w:val="24"/>
          <w:szCs w:val="24"/>
        </w:rPr>
      </w:pPr>
    </w:p>
    <w:p w14:paraId="5A705C83" w14:textId="018C0AD9" w:rsidR="00885EA4" w:rsidRPr="00F6328B" w:rsidRDefault="004C5BC2" w:rsidP="00B12CF9">
      <w:pPr>
        <w:pStyle w:val="NoSpacing"/>
        <w:rPr>
          <w:rFonts w:ascii="Segoe UI" w:hAnsi="Segoe UI" w:cs="Segoe UI"/>
          <w:sz w:val="21"/>
          <w:szCs w:val="21"/>
          <w:shd w:val="clear" w:color="auto" w:fill="FFFFFF"/>
        </w:rPr>
      </w:pPr>
      <w:r w:rsidRPr="00F6328B">
        <w:rPr>
          <w:rFonts w:asciiTheme="minorHAnsi" w:hAnsiTheme="minorHAnsi" w:cstheme="minorHAnsi"/>
          <w:sz w:val="24"/>
          <w:szCs w:val="24"/>
        </w:rPr>
        <w:t xml:space="preserve">Truck 1: </w:t>
      </w:r>
      <w:r w:rsidR="00885EA4" w:rsidRPr="00F6328B">
        <w:rPr>
          <w:rFonts w:ascii="Segoe UI" w:hAnsi="Segoe UI" w:cs="Segoe UI"/>
          <w:sz w:val="21"/>
          <w:szCs w:val="21"/>
          <w:shd w:val="clear" w:color="auto" w:fill="FFFFFF"/>
        </w:rPr>
        <w:t>Install service toolbox bed with lift gate on Truck.</w:t>
      </w:r>
    </w:p>
    <w:p w14:paraId="17FBDB48" w14:textId="35050291" w:rsidR="00196CB3" w:rsidRPr="00F6328B" w:rsidRDefault="00196CB3"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Year: 2022</w:t>
      </w:r>
    </w:p>
    <w:p w14:paraId="1BEB471C" w14:textId="0CECA444" w:rsidR="00196CB3" w:rsidRPr="00F6328B" w:rsidRDefault="00196CB3"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Doors:2</w:t>
      </w:r>
    </w:p>
    <w:p w14:paraId="5964C88A" w14:textId="4E8F3B72" w:rsidR="00196CB3" w:rsidRPr="00F6328B" w:rsidRDefault="00890FC8"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Make: Ford</w:t>
      </w:r>
    </w:p>
    <w:p w14:paraId="76B29579" w14:textId="2A70B1B7" w:rsidR="00890FC8" w:rsidRPr="00F6328B" w:rsidRDefault="00890FC8"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Cab: SC</w:t>
      </w:r>
    </w:p>
    <w:p w14:paraId="11901C7B" w14:textId="7376A10A" w:rsidR="00890FC8" w:rsidRPr="00F6328B" w:rsidRDefault="00890FC8"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Model F-250</w:t>
      </w:r>
    </w:p>
    <w:p w14:paraId="61EFF99E" w14:textId="69819944" w:rsidR="00890FC8" w:rsidRPr="00F6328B" w:rsidRDefault="00890FC8"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Bed: LB</w:t>
      </w:r>
    </w:p>
    <w:p w14:paraId="6D0568E5" w14:textId="7C0DFF34" w:rsidR="00890FC8" w:rsidRPr="00F6328B" w:rsidRDefault="00890FC8"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Color: White</w:t>
      </w:r>
    </w:p>
    <w:p w14:paraId="475A7C0D" w14:textId="240C4EA7" w:rsidR="00890FC8" w:rsidRPr="00F6328B" w:rsidRDefault="00890FC8"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D/T: 4 WD</w:t>
      </w:r>
    </w:p>
    <w:p w14:paraId="6CD49A77" w14:textId="77777777" w:rsidR="00425C6F" w:rsidRPr="00F6328B" w:rsidRDefault="00425C6F" w:rsidP="00B12CF9">
      <w:pPr>
        <w:pStyle w:val="NoSpacing"/>
        <w:rPr>
          <w:rFonts w:asciiTheme="minorHAnsi" w:hAnsiTheme="minorHAnsi" w:cstheme="minorHAnsi"/>
          <w:sz w:val="24"/>
          <w:szCs w:val="24"/>
        </w:rPr>
      </w:pPr>
    </w:p>
    <w:p w14:paraId="5590F609" w14:textId="5F219E64" w:rsidR="00425C6F" w:rsidRPr="00F6328B" w:rsidRDefault="00425C6F" w:rsidP="00B12CF9">
      <w:pPr>
        <w:pStyle w:val="NoSpacing"/>
        <w:rPr>
          <w:rFonts w:asciiTheme="minorHAnsi" w:hAnsiTheme="minorHAnsi" w:cstheme="minorHAnsi"/>
          <w:sz w:val="24"/>
          <w:szCs w:val="24"/>
        </w:rPr>
      </w:pPr>
      <w:r w:rsidRPr="00F6328B">
        <w:rPr>
          <w:rFonts w:asciiTheme="minorHAnsi" w:hAnsiTheme="minorHAnsi" w:cstheme="minorHAnsi"/>
          <w:sz w:val="24"/>
          <w:szCs w:val="24"/>
        </w:rPr>
        <w:t xml:space="preserve">Truck 2: </w:t>
      </w:r>
      <w:r w:rsidR="00A81BB8" w:rsidRPr="00F6328B">
        <w:rPr>
          <w:rFonts w:ascii="Segoe UI" w:hAnsi="Segoe UI" w:cs="Segoe UI"/>
          <w:sz w:val="21"/>
          <w:szCs w:val="21"/>
          <w:shd w:val="clear" w:color="auto" w:fill="FFFFFF"/>
        </w:rPr>
        <w:t xml:space="preserve">Install service </w:t>
      </w:r>
      <w:r w:rsidR="00715140" w:rsidRPr="00F6328B">
        <w:rPr>
          <w:rFonts w:ascii="Segoe UI" w:hAnsi="Segoe UI" w:cs="Segoe UI"/>
          <w:sz w:val="21"/>
          <w:szCs w:val="21"/>
          <w:shd w:val="clear" w:color="auto" w:fill="FFFFFF"/>
        </w:rPr>
        <w:t>toolbox</w:t>
      </w:r>
      <w:r w:rsidR="00A81BB8" w:rsidRPr="00F6328B">
        <w:rPr>
          <w:rFonts w:ascii="Segoe UI" w:hAnsi="Segoe UI" w:cs="Segoe UI"/>
          <w:sz w:val="21"/>
          <w:szCs w:val="21"/>
          <w:shd w:val="clear" w:color="auto" w:fill="FFFFFF"/>
        </w:rPr>
        <w:t xml:space="preserve"> bed with lift gate and ladder rack on truck</w:t>
      </w:r>
    </w:p>
    <w:p w14:paraId="55114740" w14:textId="77777777" w:rsidR="00BC6728" w:rsidRPr="00F6328B" w:rsidRDefault="00BC6728" w:rsidP="00BC6728">
      <w:pPr>
        <w:pStyle w:val="NoSpacing"/>
        <w:rPr>
          <w:rFonts w:asciiTheme="minorHAnsi" w:hAnsiTheme="minorHAnsi" w:cstheme="minorHAnsi"/>
          <w:sz w:val="24"/>
          <w:szCs w:val="24"/>
        </w:rPr>
      </w:pPr>
      <w:r w:rsidRPr="00F6328B">
        <w:rPr>
          <w:rFonts w:asciiTheme="minorHAnsi" w:hAnsiTheme="minorHAnsi" w:cstheme="minorHAnsi"/>
          <w:sz w:val="24"/>
          <w:szCs w:val="24"/>
        </w:rPr>
        <w:t>Year: 2022</w:t>
      </w:r>
    </w:p>
    <w:p w14:paraId="12E74708" w14:textId="77777777" w:rsidR="00BC6728" w:rsidRPr="00F6328B" w:rsidRDefault="00BC6728" w:rsidP="00BC6728">
      <w:pPr>
        <w:pStyle w:val="NoSpacing"/>
        <w:rPr>
          <w:rFonts w:asciiTheme="minorHAnsi" w:hAnsiTheme="minorHAnsi" w:cstheme="minorHAnsi"/>
          <w:sz w:val="24"/>
          <w:szCs w:val="24"/>
        </w:rPr>
      </w:pPr>
      <w:r w:rsidRPr="00F6328B">
        <w:rPr>
          <w:rFonts w:asciiTheme="minorHAnsi" w:hAnsiTheme="minorHAnsi" w:cstheme="minorHAnsi"/>
          <w:sz w:val="24"/>
          <w:szCs w:val="24"/>
        </w:rPr>
        <w:t>Doors:2</w:t>
      </w:r>
    </w:p>
    <w:p w14:paraId="4D9CBD25" w14:textId="77777777" w:rsidR="00BC6728" w:rsidRPr="00F6328B" w:rsidRDefault="00BC6728" w:rsidP="00BC6728">
      <w:pPr>
        <w:pStyle w:val="NoSpacing"/>
        <w:rPr>
          <w:rFonts w:asciiTheme="minorHAnsi" w:hAnsiTheme="minorHAnsi" w:cstheme="minorHAnsi"/>
          <w:sz w:val="24"/>
          <w:szCs w:val="24"/>
        </w:rPr>
      </w:pPr>
      <w:r w:rsidRPr="00F6328B">
        <w:rPr>
          <w:rFonts w:asciiTheme="minorHAnsi" w:hAnsiTheme="minorHAnsi" w:cstheme="minorHAnsi"/>
          <w:sz w:val="24"/>
          <w:szCs w:val="24"/>
        </w:rPr>
        <w:t>Make: Ford</w:t>
      </w:r>
    </w:p>
    <w:p w14:paraId="111119F9" w14:textId="662D669D" w:rsidR="00BC6728" w:rsidRPr="00F6328B" w:rsidRDefault="00BC6728" w:rsidP="00BC6728">
      <w:pPr>
        <w:pStyle w:val="NoSpacing"/>
        <w:rPr>
          <w:rFonts w:asciiTheme="minorHAnsi" w:hAnsiTheme="minorHAnsi" w:cstheme="minorHAnsi"/>
          <w:sz w:val="24"/>
          <w:szCs w:val="24"/>
        </w:rPr>
      </w:pPr>
      <w:r w:rsidRPr="00F6328B">
        <w:rPr>
          <w:rFonts w:asciiTheme="minorHAnsi" w:hAnsiTheme="minorHAnsi" w:cstheme="minorHAnsi"/>
          <w:sz w:val="24"/>
          <w:szCs w:val="24"/>
        </w:rPr>
        <w:t>Cab: EC</w:t>
      </w:r>
    </w:p>
    <w:p w14:paraId="581E1DA7" w14:textId="77777777" w:rsidR="00BC6728" w:rsidRPr="00F6328B" w:rsidRDefault="00BC6728" w:rsidP="00BC6728">
      <w:pPr>
        <w:pStyle w:val="NoSpacing"/>
        <w:rPr>
          <w:rFonts w:asciiTheme="minorHAnsi" w:hAnsiTheme="minorHAnsi" w:cstheme="minorHAnsi"/>
          <w:sz w:val="24"/>
          <w:szCs w:val="24"/>
        </w:rPr>
      </w:pPr>
      <w:r w:rsidRPr="00F6328B">
        <w:rPr>
          <w:rFonts w:asciiTheme="minorHAnsi" w:hAnsiTheme="minorHAnsi" w:cstheme="minorHAnsi"/>
          <w:sz w:val="24"/>
          <w:szCs w:val="24"/>
        </w:rPr>
        <w:t>Model F-250</w:t>
      </w:r>
    </w:p>
    <w:p w14:paraId="1664725A" w14:textId="77777777" w:rsidR="00BC6728" w:rsidRPr="00F6328B" w:rsidRDefault="00BC6728" w:rsidP="00BC6728">
      <w:pPr>
        <w:pStyle w:val="NoSpacing"/>
        <w:rPr>
          <w:rFonts w:asciiTheme="minorHAnsi" w:hAnsiTheme="minorHAnsi" w:cstheme="minorHAnsi"/>
          <w:sz w:val="24"/>
          <w:szCs w:val="24"/>
        </w:rPr>
      </w:pPr>
      <w:r w:rsidRPr="00F6328B">
        <w:rPr>
          <w:rFonts w:asciiTheme="minorHAnsi" w:hAnsiTheme="minorHAnsi" w:cstheme="minorHAnsi"/>
          <w:sz w:val="24"/>
          <w:szCs w:val="24"/>
        </w:rPr>
        <w:t>Bed: LB</w:t>
      </w:r>
    </w:p>
    <w:p w14:paraId="2683A2A4" w14:textId="77777777" w:rsidR="00BC6728" w:rsidRPr="00F6328B" w:rsidRDefault="00BC6728" w:rsidP="00BC6728">
      <w:pPr>
        <w:pStyle w:val="NoSpacing"/>
        <w:rPr>
          <w:rFonts w:asciiTheme="minorHAnsi" w:hAnsiTheme="minorHAnsi" w:cstheme="minorHAnsi"/>
          <w:sz w:val="24"/>
          <w:szCs w:val="24"/>
        </w:rPr>
      </w:pPr>
      <w:r w:rsidRPr="00F6328B">
        <w:rPr>
          <w:rFonts w:asciiTheme="minorHAnsi" w:hAnsiTheme="minorHAnsi" w:cstheme="minorHAnsi"/>
          <w:sz w:val="24"/>
          <w:szCs w:val="24"/>
        </w:rPr>
        <w:t>Color: White</w:t>
      </w:r>
    </w:p>
    <w:p w14:paraId="23032D0B" w14:textId="77777777" w:rsidR="00BC6728" w:rsidRPr="00F6328B" w:rsidRDefault="00BC6728" w:rsidP="00BC6728">
      <w:pPr>
        <w:pStyle w:val="NoSpacing"/>
        <w:rPr>
          <w:rFonts w:asciiTheme="minorHAnsi" w:hAnsiTheme="minorHAnsi" w:cstheme="minorHAnsi"/>
          <w:sz w:val="24"/>
          <w:szCs w:val="24"/>
        </w:rPr>
      </w:pPr>
      <w:r w:rsidRPr="00F6328B">
        <w:rPr>
          <w:rFonts w:asciiTheme="minorHAnsi" w:hAnsiTheme="minorHAnsi" w:cstheme="minorHAnsi"/>
          <w:sz w:val="24"/>
          <w:szCs w:val="24"/>
        </w:rPr>
        <w:t>D/T: 4 WD</w:t>
      </w:r>
    </w:p>
    <w:p w14:paraId="1A66B12B" w14:textId="77777777" w:rsidR="00B12CF9" w:rsidRDefault="00B12CF9" w:rsidP="00B12CF9">
      <w:pPr>
        <w:pStyle w:val="NoSpacing"/>
        <w:rPr>
          <w:rFonts w:asciiTheme="minorHAnsi" w:hAnsiTheme="minorHAnsi" w:cstheme="minorHAnsi"/>
          <w:sz w:val="24"/>
          <w:szCs w:val="24"/>
        </w:rPr>
      </w:pPr>
    </w:p>
    <w:p w14:paraId="70A77F82" w14:textId="77777777" w:rsidR="00B12CF9" w:rsidRDefault="00B12CF9" w:rsidP="00B12CF9">
      <w:pPr>
        <w:pStyle w:val="NoSpacing"/>
        <w:rPr>
          <w:rFonts w:asciiTheme="minorHAnsi" w:hAnsiTheme="minorHAnsi" w:cstheme="minorHAnsi"/>
          <w:sz w:val="24"/>
          <w:szCs w:val="24"/>
        </w:rPr>
      </w:pPr>
    </w:p>
    <w:p w14:paraId="64D3839A" w14:textId="77777777" w:rsidR="00B12CF9" w:rsidRDefault="00B12CF9" w:rsidP="00B12CF9">
      <w:pPr>
        <w:pStyle w:val="NoSpacing"/>
        <w:rPr>
          <w:rFonts w:asciiTheme="minorHAnsi" w:hAnsiTheme="minorHAnsi" w:cstheme="minorHAnsi"/>
          <w:sz w:val="24"/>
          <w:szCs w:val="24"/>
        </w:rPr>
      </w:pPr>
    </w:p>
    <w:p w14:paraId="7B6D60D9" w14:textId="77777777" w:rsidR="00A81BB8" w:rsidRDefault="00A81BB8">
      <w:pPr>
        <w:spacing w:after="160" w:line="259" w:lineRule="auto"/>
        <w:rPr>
          <w:b/>
          <w:u w:val="single"/>
        </w:rPr>
      </w:pPr>
      <w:r>
        <w:rPr>
          <w:b/>
          <w:u w:val="single"/>
        </w:rPr>
        <w:br w:type="page"/>
      </w:r>
    </w:p>
    <w:p w14:paraId="216CA202" w14:textId="27016431" w:rsidR="00B12CF9" w:rsidRPr="007566B7" w:rsidRDefault="007566B7" w:rsidP="007566B7">
      <w:pPr>
        <w:rPr>
          <w:b/>
          <w:u w:val="single"/>
        </w:rPr>
      </w:pPr>
      <w:r w:rsidRPr="007566B7">
        <w:rPr>
          <w:b/>
          <w:u w:val="single"/>
        </w:rPr>
        <w:t>Section D: Cost</w:t>
      </w:r>
    </w:p>
    <w:p w14:paraId="5F8FF241"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304D850D"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28F60A9B" w14:textId="77777777" w:rsidR="00B12CF9" w:rsidRDefault="00B12CF9" w:rsidP="00B12CF9">
      <w:pPr>
        <w:pStyle w:val="NoSpacing"/>
        <w:rPr>
          <w:rFonts w:asciiTheme="minorHAnsi" w:hAnsiTheme="minorHAnsi" w:cstheme="minorHAnsi"/>
          <w:sz w:val="24"/>
          <w:szCs w:val="24"/>
        </w:rPr>
      </w:pPr>
    </w:p>
    <w:p w14:paraId="0201AFB5" w14:textId="77777777" w:rsidR="00B12CF9" w:rsidRDefault="00B12CF9" w:rsidP="00B12CF9">
      <w:pPr>
        <w:pStyle w:val="NoSpacing"/>
        <w:rPr>
          <w:rFonts w:asciiTheme="minorHAnsi" w:hAnsiTheme="minorHAnsi" w:cstheme="minorHAnsi"/>
          <w:sz w:val="24"/>
          <w:szCs w:val="24"/>
        </w:rPr>
      </w:pPr>
    </w:p>
    <w:p w14:paraId="15BE6C9A" w14:textId="77777777" w:rsidR="00B12CF9" w:rsidRDefault="00B12CF9" w:rsidP="00B12CF9">
      <w:pPr>
        <w:pStyle w:val="NoSpacing"/>
        <w:rPr>
          <w:rFonts w:asciiTheme="minorHAnsi" w:hAnsiTheme="minorHAnsi" w:cstheme="minorHAnsi"/>
          <w:sz w:val="24"/>
          <w:szCs w:val="24"/>
        </w:rPr>
      </w:pPr>
    </w:p>
    <w:p w14:paraId="45590C1D" w14:textId="77777777" w:rsidR="00166E5E" w:rsidRDefault="00166E5E" w:rsidP="00B12CF9">
      <w:pPr>
        <w:pStyle w:val="NoSpacing"/>
        <w:rPr>
          <w:rFonts w:asciiTheme="minorHAnsi" w:hAnsiTheme="minorHAnsi" w:cstheme="minorHAnsi"/>
          <w:sz w:val="24"/>
          <w:szCs w:val="24"/>
        </w:rPr>
      </w:pPr>
    </w:p>
    <w:p w14:paraId="04329FE9" w14:textId="77777777" w:rsidR="00166E5E" w:rsidRDefault="00166E5E" w:rsidP="00B12CF9">
      <w:pPr>
        <w:pStyle w:val="NoSpacing"/>
        <w:rPr>
          <w:rFonts w:asciiTheme="minorHAnsi" w:hAnsiTheme="minorHAnsi" w:cstheme="minorHAnsi"/>
          <w:sz w:val="24"/>
          <w:szCs w:val="24"/>
        </w:rPr>
      </w:pPr>
    </w:p>
    <w:p w14:paraId="252D6C49" w14:textId="77777777" w:rsidR="00166E5E" w:rsidRDefault="00166E5E" w:rsidP="00B12CF9">
      <w:pPr>
        <w:pStyle w:val="NoSpacing"/>
        <w:rPr>
          <w:rFonts w:asciiTheme="minorHAnsi" w:hAnsiTheme="minorHAnsi" w:cstheme="minorHAnsi"/>
          <w:sz w:val="24"/>
          <w:szCs w:val="24"/>
        </w:rPr>
      </w:pPr>
    </w:p>
    <w:p w14:paraId="5AA000AA" w14:textId="77777777" w:rsidR="00166E5E" w:rsidRDefault="00166E5E" w:rsidP="00B12CF9">
      <w:pPr>
        <w:pStyle w:val="NoSpacing"/>
        <w:rPr>
          <w:rFonts w:asciiTheme="minorHAnsi" w:hAnsiTheme="minorHAnsi" w:cstheme="minorHAnsi"/>
          <w:sz w:val="24"/>
          <w:szCs w:val="24"/>
        </w:rPr>
      </w:pPr>
    </w:p>
    <w:p w14:paraId="474652EC" w14:textId="77777777" w:rsidR="00166E5E" w:rsidRDefault="00166E5E" w:rsidP="00B12CF9">
      <w:pPr>
        <w:pStyle w:val="NoSpacing"/>
        <w:rPr>
          <w:rFonts w:asciiTheme="minorHAnsi" w:hAnsiTheme="minorHAnsi" w:cstheme="minorHAnsi"/>
          <w:sz w:val="24"/>
          <w:szCs w:val="24"/>
        </w:rPr>
      </w:pPr>
    </w:p>
    <w:p w14:paraId="6FE8076A" w14:textId="77777777" w:rsidR="00A94B73" w:rsidRDefault="00A94B73">
      <w:pPr>
        <w:spacing w:after="160" w:line="259" w:lineRule="auto"/>
      </w:pPr>
      <w:r>
        <w:br w:type="page"/>
      </w:r>
    </w:p>
    <w:p w14:paraId="33716BFD" w14:textId="77777777" w:rsidR="00B12CF9" w:rsidRPr="00B120EB" w:rsidRDefault="00B12CF9" w:rsidP="00B12CF9">
      <w:pPr>
        <w:pStyle w:val="Title"/>
        <w:jc w:val="center"/>
        <w:rPr>
          <w:rStyle w:val="Strong"/>
          <w:b w:val="0"/>
          <w:bCs w:val="0"/>
          <w:sz w:val="44"/>
        </w:rPr>
      </w:pPr>
      <w:r>
        <w:rPr>
          <w:rStyle w:val="Strong"/>
          <w:sz w:val="36"/>
        </w:rPr>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r w:rsidR="007B7190">
        <w:rPr>
          <w:rStyle w:val="Strong"/>
          <w:sz w:val="36"/>
        </w:rPr>
        <w:t>4.</w:t>
      </w:r>
      <w:r w:rsidR="00F96F76">
        <w:rPr>
          <w:rStyle w:val="Strong"/>
          <w:sz w:val="36"/>
        </w:rPr>
        <w:t>2</w:t>
      </w:r>
    </w:p>
    <w:p w14:paraId="214893C4"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78598B49"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1E415B7E"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third party provider ESM Solutions’ Customer Support at 1-877-969-7246 or at </w:t>
      </w:r>
      <w:hyperlink r:id="rId14"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4C5FC0DF"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10770B86"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4201C55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58FD1E4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018085E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3A9DDA8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54D4CD80"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02DC7AC0"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5F5DC3A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2B27EEC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36013F76"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68EC578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4DE79337"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14:paraId="48077A66"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61EF7797"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3ACBC235"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14:paraId="35E649BD"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5EA7B35F"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629929F0"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28EAC1A4"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5113882B"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755BC06B"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5BF1D12A"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66F221AE"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7202FFDA"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781E40C2"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3BA74857"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1B8F00CF"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5"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581EB873" w14:textId="77777777" w:rsidR="00F96F76" w:rsidRDefault="00F96F76" w:rsidP="00F96F76">
      <w:pPr>
        <w:spacing w:before="100" w:beforeAutospacing="1" w:after="100" w:afterAutospacing="1" w:line="240" w:lineRule="auto"/>
        <w:rPr>
          <w:rFonts w:eastAsia="Times New Roman" w:cs="Calibri"/>
          <w:b/>
          <w:bCs/>
          <w:sz w:val="24"/>
          <w:szCs w:val="24"/>
        </w:rPr>
      </w:pPr>
    </w:p>
    <w:p w14:paraId="2D96F6E9" w14:textId="77777777" w:rsidR="00F96F76" w:rsidRDefault="00F96F76" w:rsidP="00F96F76">
      <w:pPr>
        <w:spacing w:before="100" w:beforeAutospacing="1" w:after="100" w:afterAutospacing="1" w:line="240" w:lineRule="auto"/>
        <w:rPr>
          <w:rFonts w:eastAsia="Times New Roman" w:cs="Calibri"/>
          <w:b/>
          <w:bCs/>
          <w:sz w:val="24"/>
          <w:szCs w:val="24"/>
        </w:rPr>
      </w:pPr>
    </w:p>
    <w:p w14:paraId="138B0809"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57C00E5F"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The terms below govern any purchase order that the University issues, unless the University includes different terms with its purchase order.  The terms attached to any University purchase order entirely replace the terms below.</w:t>
      </w:r>
    </w:p>
    <w:p w14:paraId="7DF428D3"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Supplier</w:t>
      </w:r>
    </w:p>
    <w:p w14:paraId="1ACF3073"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198260C1"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39C68FB3"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118399BA"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00AD23EE"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0D480D26"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202D1A50"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4 business day period, the University may reject any goods without penalty by providing Supplier notice.   </w:t>
      </w:r>
    </w:p>
    <w:p w14:paraId="7D57342E"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1579CB5A"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7C7AF683"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144FEFFC"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59B65BB4"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43E8FB55"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5BFEB7C8"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55DD4D92"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25F5B2AE"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5DD4927A"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3F044749"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222F83C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13DE3A7D"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4F7689CD"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119166C0"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121F8F19"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5FC16029"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1892F9EF"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598B1506"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47B260CB"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1382EE1"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036B2D22"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41AF1817"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753C00AC"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19F2A9EB"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0D6D5159"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35D686EB"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0202B912"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3D8296E5"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55E3A13D"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18AD8E09"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  In the event that Supplier maintains terms and conditions on its website, software, invoices, etc., such terms and conditions do not apply to the University.</w:t>
      </w:r>
    </w:p>
    <w:p w14:paraId="552E9FD2"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78B63019"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0060361B"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06086994"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named as an “excluded” supplier by the U.S. federal government</w:t>
      </w:r>
    </w:p>
    <w:p w14:paraId="0BC6F5FD"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6AD794A1"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6B6DD477"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6F7CD815"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237A8B67"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2F42A5F1"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2AE4D8E2"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Background Checks, Premise Rules and Conduct:</w:t>
      </w:r>
      <w:r>
        <w:rPr>
          <w:rFonts w:cstheme="minorHAnsi"/>
          <w:b/>
          <w:sz w:val="24"/>
          <w:szCs w:val="24"/>
          <w:u w:val="single"/>
        </w:rPr>
        <w:t xml:space="preserve"> </w:t>
      </w:r>
    </w:p>
    <w:p w14:paraId="286110C6"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2ECD3806"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University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11EB0B95"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01281EF6"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7B386FF2"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3F2B9A0A" w14:textId="77777777" w:rsidR="00FC1C04" w:rsidRDefault="00FC1C04"/>
    <w:sectPr w:rsidR="00FC1C04" w:rsidSect="00086245">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23B4" w14:textId="77777777" w:rsidR="00086245" w:rsidRDefault="00086245" w:rsidP="00B12CF9">
      <w:pPr>
        <w:spacing w:after="0" w:line="240" w:lineRule="auto"/>
      </w:pPr>
      <w:r>
        <w:separator/>
      </w:r>
    </w:p>
  </w:endnote>
  <w:endnote w:type="continuationSeparator" w:id="0">
    <w:p w14:paraId="619EA5CD" w14:textId="77777777" w:rsidR="00086245" w:rsidRDefault="00086245" w:rsidP="00B12CF9">
      <w:pPr>
        <w:spacing w:after="0" w:line="240" w:lineRule="auto"/>
      </w:pPr>
      <w:r>
        <w:continuationSeparator/>
      </w:r>
    </w:p>
  </w:endnote>
  <w:endnote w:type="continuationNotice" w:id="1">
    <w:p w14:paraId="5557BEF0" w14:textId="77777777" w:rsidR="00086245" w:rsidRDefault="00086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551CD7B7"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4E8C794C"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3F83" w14:textId="77777777" w:rsidR="00086245" w:rsidRDefault="00086245" w:rsidP="00B12CF9">
      <w:pPr>
        <w:spacing w:after="0" w:line="240" w:lineRule="auto"/>
      </w:pPr>
      <w:r>
        <w:separator/>
      </w:r>
    </w:p>
  </w:footnote>
  <w:footnote w:type="continuationSeparator" w:id="0">
    <w:p w14:paraId="7E839C18" w14:textId="77777777" w:rsidR="00086245" w:rsidRDefault="00086245" w:rsidP="00B12CF9">
      <w:pPr>
        <w:spacing w:after="0" w:line="240" w:lineRule="auto"/>
      </w:pPr>
      <w:r>
        <w:continuationSeparator/>
      </w:r>
    </w:p>
  </w:footnote>
  <w:footnote w:type="continuationNotice" w:id="1">
    <w:p w14:paraId="470D08BA" w14:textId="77777777" w:rsidR="00086245" w:rsidRDefault="00086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808B"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DD45"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12A051E0" wp14:editId="2B71AAE2">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7"/>
  </w:num>
  <w:num w:numId="3" w16cid:durableId="1531801586">
    <w:abstractNumId w:val="6"/>
  </w:num>
  <w:num w:numId="4" w16cid:durableId="437411618">
    <w:abstractNumId w:val="0"/>
  </w:num>
  <w:num w:numId="5" w16cid:durableId="978339185">
    <w:abstractNumId w:val="5"/>
  </w:num>
  <w:num w:numId="6" w16cid:durableId="1531606179">
    <w:abstractNumId w:val="3"/>
  </w:num>
  <w:num w:numId="7" w16cid:durableId="1067414851">
    <w:abstractNumId w:val="2"/>
  </w:num>
  <w:num w:numId="8" w16cid:durableId="562839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s, Billy J (BJ)">
    <w15:presenceInfo w15:providerId="AD" w15:userId="S::brober29@utk.edu::9f67befd-022d-4bd8-8094-546b3c381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16"/>
    <w:rsid w:val="0000199C"/>
    <w:rsid w:val="00004B83"/>
    <w:rsid w:val="00005253"/>
    <w:rsid w:val="0005268C"/>
    <w:rsid w:val="00075E3A"/>
    <w:rsid w:val="00086245"/>
    <w:rsid w:val="000A6695"/>
    <w:rsid w:val="0012225E"/>
    <w:rsid w:val="00143985"/>
    <w:rsid w:val="00166E5E"/>
    <w:rsid w:val="00176A36"/>
    <w:rsid w:val="0019456A"/>
    <w:rsid w:val="00196CB3"/>
    <w:rsid w:val="001C6DCB"/>
    <w:rsid w:val="001D3840"/>
    <w:rsid w:val="001E2B16"/>
    <w:rsid w:val="002057D6"/>
    <w:rsid w:val="002331EC"/>
    <w:rsid w:val="002435FB"/>
    <w:rsid w:val="0024554B"/>
    <w:rsid w:val="00247F64"/>
    <w:rsid w:val="0025419D"/>
    <w:rsid w:val="00292BF2"/>
    <w:rsid w:val="00295C33"/>
    <w:rsid w:val="002E01C5"/>
    <w:rsid w:val="0034310C"/>
    <w:rsid w:val="00354F23"/>
    <w:rsid w:val="00383E99"/>
    <w:rsid w:val="00383F2C"/>
    <w:rsid w:val="003F7FEA"/>
    <w:rsid w:val="00400541"/>
    <w:rsid w:val="00425C6F"/>
    <w:rsid w:val="00475FA5"/>
    <w:rsid w:val="004852B2"/>
    <w:rsid w:val="004A5C8D"/>
    <w:rsid w:val="004C5BC2"/>
    <w:rsid w:val="00501108"/>
    <w:rsid w:val="00506B3E"/>
    <w:rsid w:val="005B3DB2"/>
    <w:rsid w:val="005C738B"/>
    <w:rsid w:val="005E1D73"/>
    <w:rsid w:val="00606722"/>
    <w:rsid w:val="00612B96"/>
    <w:rsid w:val="00634A7F"/>
    <w:rsid w:val="00652978"/>
    <w:rsid w:val="00677D50"/>
    <w:rsid w:val="006C4832"/>
    <w:rsid w:val="006F2077"/>
    <w:rsid w:val="006F68F3"/>
    <w:rsid w:val="006F70C7"/>
    <w:rsid w:val="006F726A"/>
    <w:rsid w:val="00715140"/>
    <w:rsid w:val="0072348B"/>
    <w:rsid w:val="007566B7"/>
    <w:rsid w:val="007640CD"/>
    <w:rsid w:val="00780824"/>
    <w:rsid w:val="00781CC3"/>
    <w:rsid w:val="007B185F"/>
    <w:rsid w:val="007B22C4"/>
    <w:rsid w:val="007B7190"/>
    <w:rsid w:val="007C410D"/>
    <w:rsid w:val="007E6A2A"/>
    <w:rsid w:val="00807799"/>
    <w:rsid w:val="00823436"/>
    <w:rsid w:val="008544C1"/>
    <w:rsid w:val="00885EA4"/>
    <w:rsid w:val="00890FC8"/>
    <w:rsid w:val="00897F84"/>
    <w:rsid w:val="008A3B7D"/>
    <w:rsid w:val="008E5C37"/>
    <w:rsid w:val="008F6E25"/>
    <w:rsid w:val="0090243F"/>
    <w:rsid w:val="00963BB0"/>
    <w:rsid w:val="0096774A"/>
    <w:rsid w:val="00977EE4"/>
    <w:rsid w:val="00991A42"/>
    <w:rsid w:val="00994C6A"/>
    <w:rsid w:val="00A16C57"/>
    <w:rsid w:val="00A5465F"/>
    <w:rsid w:val="00A730E2"/>
    <w:rsid w:val="00A81BB8"/>
    <w:rsid w:val="00A94B73"/>
    <w:rsid w:val="00AA1657"/>
    <w:rsid w:val="00AC3FF6"/>
    <w:rsid w:val="00B12CF9"/>
    <w:rsid w:val="00B46DC0"/>
    <w:rsid w:val="00B52477"/>
    <w:rsid w:val="00B54D05"/>
    <w:rsid w:val="00BC6728"/>
    <w:rsid w:val="00BE2F84"/>
    <w:rsid w:val="00C04F05"/>
    <w:rsid w:val="00C33296"/>
    <w:rsid w:val="00C359B4"/>
    <w:rsid w:val="00C359D3"/>
    <w:rsid w:val="00C658A7"/>
    <w:rsid w:val="00C84550"/>
    <w:rsid w:val="00CA542F"/>
    <w:rsid w:val="00CF277E"/>
    <w:rsid w:val="00DA320C"/>
    <w:rsid w:val="00DE30DA"/>
    <w:rsid w:val="00DE414B"/>
    <w:rsid w:val="00DF6426"/>
    <w:rsid w:val="00E15D19"/>
    <w:rsid w:val="00E218E1"/>
    <w:rsid w:val="00E22D63"/>
    <w:rsid w:val="00E33495"/>
    <w:rsid w:val="00E36BFF"/>
    <w:rsid w:val="00E60926"/>
    <w:rsid w:val="00F55791"/>
    <w:rsid w:val="00F6328B"/>
    <w:rsid w:val="00F91E7C"/>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E201"/>
  <w15:chartTrackingRefBased/>
  <w15:docId w15:val="{4ED859B7-88A0-D042-BAE6-101A32DB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E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ction508.gov/sell/vpa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policy.tennessee.edu/fiscal_policy/fi0405/" TargetMode="External"/><Relationship Id="rId10" Type="http://schemas.openxmlformats.org/officeDocument/2006/relationships/hyperlink" Target="mailto:broberts@tennessee.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msolu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jroberts/Library/CloudStorage/OneDrive-UniversityofTennessee/Documents/Procurement/PO%20Files/RFQ/In%20Progress/3906352-Anderson-PHOENIX%20CONVERSIONS%20INC/bid%20documents/RFQ_Template_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CD10CDD0C4941AB695CE569AE1EA4" ma:contentTypeVersion="5" ma:contentTypeDescription="Create a new document." ma:contentTypeScope="" ma:versionID="fc50acebba3ed449d367e305c8622fc0">
  <xsd:schema xmlns:xsd="http://www.w3.org/2001/XMLSchema" xmlns:xs="http://www.w3.org/2001/XMLSchema" xmlns:p="http://schemas.microsoft.com/office/2006/metadata/properties" xmlns:ns2="775330f2-0e3f-4e36-90e6-77f61e219927" xmlns:ns3="5470b53b-592d-4d74-a95e-6c40522f3036" targetNamespace="http://schemas.microsoft.com/office/2006/metadata/properties" ma:root="true" ma:fieldsID="4c09a9183c2ae6ba77df3f5febd66a2c" ns2:_="" ns3:_="">
    <xsd:import namespace="775330f2-0e3f-4e36-90e6-77f61e219927"/>
    <xsd:import namespace="5470b53b-592d-4d74-a95e-6c40522f3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30f2-0e3f-4e36-90e6-77f61e21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0b53b-592d-4d74-a95e-6c40522f30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3.xml><?xml version="1.0" encoding="utf-8"?>
<ds:datastoreItem xmlns:ds="http://schemas.openxmlformats.org/officeDocument/2006/customXml" ds:itemID="{C8628AE9-812D-42EC-AD88-F54E4E958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30f2-0e3f-4e36-90e6-77f61e219927"/>
    <ds:schemaRef ds:uri="5470b53b-592d-4d74-a95e-6c40522f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RFQ_Template_2.25.dotx</Template>
  <TotalTime>10</TotalTime>
  <Pages>1</Pages>
  <Words>4698</Words>
  <Characters>26781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31417</CharactersWithSpaces>
  <SharedDoc>false</SharedDoc>
  <HLinks>
    <vt:vector size="24" baseType="variant">
      <vt:variant>
        <vt:i4>6029373</vt:i4>
      </vt:variant>
      <vt:variant>
        <vt:i4>12</vt:i4>
      </vt:variant>
      <vt:variant>
        <vt:i4>0</vt:i4>
      </vt:variant>
      <vt:variant>
        <vt:i4>5</vt:i4>
      </vt:variant>
      <vt:variant>
        <vt:lpwstr>http://policy.tennessee.edu/fiscal_policy/fi0405/</vt:lpwstr>
      </vt:variant>
      <vt:variant>
        <vt:lpwstr/>
      </vt:variant>
      <vt:variant>
        <vt:i4>2555935</vt:i4>
      </vt:variant>
      <vt:variant>
        <vt:i4>9</vt:i4>
      </vt:variant>
      <vt:variant>
        <vt:i4>0</vt:i4>
      </vt:variant>
      <vt:variant>
        <vt:i4>5</vt:i4>
      </vt:variant>
      <vt:variant>
        <vt:lpwstr>mailto:info@esmsolutions.com</vt:lpwstr>
      </vt:variant>
      <vt:variant>
        <vt:lpwstr/>
      </vt:variant>
      <vt:variant>
        <vt:i4>1966103</vt:i4>
      </vt:variant>
      <vt:variant>
        <vt:i4>6</vt:i4>
      </vt:variant>
      <vt:variant>
        <vt:i4>0</vt:i4>
      </vt:variant>
      <vt:variant>
        <vt:i4>5</vt:i4>
      </vt:variant>
      <vt:variant>
        <vt:lpwstr>https://www.section508.gov/sell/vpat</vt:lpwstr>
      </vt:variant>
      <vt:variant>
        <vt:lpwstr/>
      </vt:variant>
      <vt:variant>
        <vt:i4>6881367</vt:i4>
      </vt:variant>
      <vt:variant>
        <vt:i4>0</vt:i4>
      </vt:variant>
      <vt:variant>
        <vt:i4>0</vt:i4>
      </vt:variant>
      <vt:variant>
        <vt:i4>5</vt:i4>
      </vt:variant>
      <vt:variant>
        <vt:lpwstr>mailto:broberts@tennessee.edu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Roberts</dc:creator>
  <cp:keywords/>
  <dc:description/>
  <cp:lastModifiedBy>Roberts, Billy J (BJ)</cp:lastModifiedBy>
  <cp:revision>19</cp:revision>
  <cp:lastPrinted>2020-01-24T15:50:00Z</cp:lastPrinted>
  <dcterms:created xsi:type="dcterms:W3CDTF">2024-04-19T20:09:00Z</dcterms:created>
  <dcterms:modified xsi:type="dcterms:W3CDTF">2024-04-25T20:17:00Z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0x010100F55CD10CDD0C4941AB695CE569AE1EA4</vt:lpwstr>
  </property>
  <property fmtid="{D5CDD505-2E9C-101B-9397-08002B2CF9AE}" pid="3" name="Order">
    <vt:r8>296200</vt:r8>
  </property>
  <property fmtid="{D5CDD505-2E9C-101B-9397-08002B2CF9AE}" pid="4" name="MediaServiceImageTags">
    <vt:lpwstr/>
  </property>
</Properties>
</file>